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B0EF" w14:textId="77777777" w:rsidR="00F63095" w:rsidRDefault="00F63095" w:rsidP="005F5DB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Ombudsman</w:t>
      </w:r>
    </w:p>
    <w:p w14:paraId="5DD96B3B" w14:textId="77777777" w:rsidR="00F63095" w:rsidRDefault="00F63095" w:rsidP="005F5DB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Veřejný ochránce práv</w:t>
      </w:r>
    </w:p>
    <w:p w14:paraId="78F3AF4A" w14:textId="77777777" w:rsidR="005F5DBE" w:rsidRPr="005F5DBE" w:rsidRDefault="005F5DBE" w:rsidP="005F5DBE">
      <w:pPr>
        <w:rPr>
          <w:rFonts w:ascii="Calibri" w:eastAsia="Calibri" w:hAnsi="Calibri" w:cs="Times New Roman"/>
          <w:b/>
        </w:rPr>
      </w:pPr>
      <w:r w:rsidRPr="005F5DBE">
        <w:rPr>
          <w:rFonts w:ascii="Calibri" w:eastAsia="Calibri" w:hAnsi="Calibri" w:cs="Times New Roman"/>
          <w:b/>
        </w:rPr>
        <w:t>BULLETIN PRO SPOLUPRACUJÍCÍ ORGANIZACE</w:t>
      </w:r>
    </w:p>
    <w:p w14:paraId="3798A990" w14:textId="77777777" w:rsidR="005F5DBE" w:rsidRPr="00F63095" w:rsidRDefault="005F5DBE" w:rsidP="005F5DBE">
      <w:pPr>
        <w:rPr>
          <w:rFonts w:ascii="Calibri" w:eastAsia="Calibri" w:hAnsi="Calibri" w:cs="Times New Roman"/>
          <w:b/>
        </w:rPr>
      </w:pPr>
      <w:r w:rsidRPr="00F63095">
        <w:rPr>
          <w:rFonts w:ascii="Calibri" w:eastAsia="Calibri" w:hAnsi="Calibri" w:cs="Times New Roman"/>
          <w:b/>
        </w:rPr>
        <w:t xml:space="preserve">Monitorování práv lidí s postižením </w:t>
      </w:r>
    </w:p>
    <w:p w14:paraId="76ADC091" w14:textId="49AD3B9F" w:rsidR="005F5DBE" w:rsidRPr="005201D1" w:rsidRDefault="005F5DBE" w:rsidP="005F5DBE">
      <w:pPr>
        <w:rPr>
          <w:b/>
          <w:bCs/>
        </w:rPr>
      </w:pPr>
      <w:r w:rsidRPr="005201D1">
        <w:rPr>
          <w:b/>
          <w:bCs/>
        </w:rPr>
        <w:t>TÉMA:</w:t>
      </w:r>
      <w:r w:rsidR="00E475FB">
        <w:rPr>
          <w:b/>
          <w:bCs/>
        </w:rPr>
        <w:t xml:space="preserve"> VÁLKA NA UKRAJINĚ – PODPORA LIDÍ</w:t>
      </w:r>
      <w:r w:rsidRPr="005201D1">
        <w:rPr>
          <w:b/>
          <w:bCs/>
        </w:rPr>
        <w:t xml:space="preserve"> S POSTIŽENÍM ZASAŽENÝ</w:t>
      </w:r>
      <w:r w:rsidR="00E475FB">
        <w:rPr>
          <w:b/>
          <w:bCs/>
        </w:rPr>
        <w:t>CH</w:t>
      </w:r>
      <w:r w:rsidRPr="005201D1">
        <w:rPr>
          <w:b/>
          <w:bCs/>
        </w:rPr>
        <w:t xml:space="preserve"> KONFLIKTEM</w:t>
      </w:r>
    </w:p>
    <w:p w14:paraId="02C170EB" w14:textId="77777777" w:rsidR="005F5DBE" w:rsidRDefault="005F5DBE" w:rsidP="005201D1">
      <w:pPr>
        <w:jc w:val="both"/>
        <w:rPr>
          <w:b/>
        </w:rPr>
      </w:pPr>
    </w:p>
    <w:p w14:paraId="52158CC2" w14:textId="77777777" w:rsidR="005F5DBE" w:rsidRPr="005F5DBE" w:rsidRDefault="005F5DBE" w:rsidP="005201D1">
      <w:pPr>
        <w:jc w:val="both"/>
        <w:rPr>
          <w:b/>
        </w:rPr>
      </w:pPr>
      <w:r w:rsidRPr="005F5DBE">
        <w:rPr>
          <w:b/>
        </w:rPr>
        <w:t>ÚVODEM</w:t>
      </w:r>
    </w:p>
    <w:p w14:paraId="7FB400EB" w14:textId="77777777" w:rsidR="00A73BB8" w:rsidRDefault="00A73BB8" w:rsidP="00A73BB8">
      <w:pPr>
        <w:jc w:val="both"/>
      </w:pPr>
      <w:r>
        <w:t xml:space="preserve">Vážené spolupracující organizace, </w:t>
      </w:r>
    </w:p>
    <w:p w14:paraId="37944390" w14:textId="231B5F94" w:rsidR="00A73BB8" w:rsidRDefault="00A73BB8" w:rsidP="00A73BB8">
      <w:pPr>
        <w:jc w:val="both"/>
      </w:pPr>
      <w:r>
        <w:t>úvodem minulého čísla v době znovu sílící pandemie jsem vyjádřila přání, aby se zlepšila tehdejší nepříznivá situace a my se tak mohli setkávat osobně. Moje přání se bohužel naplnilo pouze částečně. Protipandemickým opatřením snad již opravdu odzvonilo a setkávat se tak již můžeme, naneštěstí jsme se ale nyní octli v další, o nic méně náročné situaci. Tak jako každá světová krize, také válka na Ukrajině přímo zasahuje i životy lidí s postižením. Rozhodla js</w:t>
      </w:r>
      <w:r w:rsidR="00243F53">
        <w:t>em</w:t>
      </w:r>
      <w:r>
        <w:t xml:space="preserve"> se proto využít široký dosah bulletinu v komunitě ke sdílení užitečných poznatků různých zainteresovaných subjektů a rovněž vás touto formou seznámit s kroky, které jsem již učinila, jakož i s dalšími aktivitami ochránce. </w:t>
      </w:r>
    </w:p>
    <w:p w14:paraId="4DF0BF75" w14:textId="77777777" w:rsidR="00A73BB8" w:rsidRDefault="00A73BB8" w:rsidP="00A73BB8">
      <w:pPr>
        <w:jc w:val="both"/>
      </w:pPr>
      <w:r w:rsidRPr="00AE0977">
        <w:t>V neposlední řadě bych vás, spolupracující organizace, chtěla požádat o sdílení vašich aktivit, zkušeností, problémů anebo nedostatků,</w:t>
      </w:r>
      <w:r>
        <w:t xml:space="preserve"> se kterými se v souvislosti s aktuální situací setkáváte a</w:t>
      </w:r>
      <w:r w:rsidRPr="00AE0977">
        <w:t xml:space="preserve"> které bychom měli tlumočit na jednáních s představiteli vlády i regionů nebo jim věnovat prostor v dalších číslech bulletinu.</w:t>
      </w:r>
    </w:p>
    <w:p w14:paraId="27EDC4AC" w14:textId="77777777" w:rsidR="00A73BB8" w:rsidRDefault="00A73BB8" w:rsidP="00A73BB8">
      <w:pPr>
        <w:jc w:val="both"/>
      </w:pPr>
      <w:r>
        <w:t xml:space="preserve">Toto číslo bych chtěla věnovat zejména těm, jež nyní prchají před válkou, a tomu, jak jim můžeme nejen my pomoci. Současně vám chci poděkovat za opětovné neuvěřitelné nasazení v době krize s cílem pomáhat všem lidem, kteří pomoc potřebují. Rovněž však doufám v to, že stát půjde tentokrát příkladem. </w:t>
      </w:r>
    </w:p>
    <w:p w14:paraId="5AFCB7BC" w14:textId="41E6B693" w:rsidR="00F045A4" w:rsidRDefault="00F045A4" w:rsidP="005201D1">
      <w:pPr>
        <w:jc w:val="both"/>
      </w:pPr>
    </w:p>
    <w:p w14:paraId="2C21A0AF" w14:textId="77777777" w:rsidR="00C677C8" w:rsidRDefault="00C677C8" w:rsidP="005201D1">
      <w:pPr>
        <w:jc w:val="both"/>
      </w:pPr>
    </w:p>
    <w:p w14:paraId="211E16F1" w14:textId="77777777" w:rsidR="005F5DBE" w:rsidRDefault="00F63095" w:rsidP="005201D1">
      <w:pPr>
        <w:jc w:val="both"/>
      </w:pPr>
      <w:r>
        <w:t>Mgr. Monika Šimůnková</w:t>
      </w:r>
    </w:p>
    <w:p w14:paraId="1A62EC53" w14:textId="77777777" w:rsidR="00F63095" w:rsidRDefault="00F63095" w:rsidP="005201D1">
      <w:pPr>
        <w:jc w:val="both"/>
      </w:pPr>
      <w:r>
        <w:t>Zástupkyně veřejného ochránce práv</w:t>
      </w:r>
    </w:p>
    <w:p w14:paraId="185415B1" w14:textId="135B09C6" w:rsidR="005F5DBE" w:rsidRDefault="005F5DBE" w:rsidP="005201D1">
      <w:pPr>
        <w:jc w:val="both"/>
      </w:pPr>
    </w:p>
    <w:p w14:paraId="6CD0F2E7" w14:textId="77777777" w:rsidR="005F5DBE" w:rsidRDefault="005F5DBE" w:rsidP="005201D1">
      <w:pPr>
        <w:jc w:val="both"/>
      </w:pPr>
    </w:p>
    <w:p w14:paraId="27036C53" w14:textId="03E801D2" w:rsidR="005F5DBE" w:rsidRDefault="005F5DBE" w:rsidP="005201D1">
      <w:pPr>
        <w:jc w:val="both"/>
      </w:pPr>
    </w:p>
    <w:p w14:paraId="769A9307" w14:textId="0F70D315" w:rsidR="00ED1599" w:rsidRDefault="00ED1599" w:rsidP="005201D1">
      <w:pPr>
        <w:jc w:val="both"/>
      </w:pPr>
    </w:p>
    <w:p w14:paraId="765E7E4E" w14:textId="1F5E64AB" w:rsidR="00ED1599" w:rsidRDefault="00ED1599" w:rsidP="005201D1">
      <w:pPr>
        <w:jc w:val="both"/>
      </w:pPr>
    </w:p>
    <w:p w14:paraId="0348BCA8" w14:textId="3C61E6CB" w:rsidR="00ED1599" w:rsidRDefault="00ED1599" w:rsidP="005201D1">
      <w:pPr>
        <w:jc w:val="both"/>
      </w:pPr>
    </w:p>
    <w:p w14:paraId="12DFCFFE" w14:textId="08BC735E" w:rsidR="00ED1599" w:rsidRDefault="00ED1599" w:rsidP="005201D1">
      <w:pPr>
        <w:jc w:val="both"/>
      </w:pPr>
    </w:p>
    <w:p w14:paraId="47AF9B34" w14:textId="2DCC38C7" w:rsidR="00ED1599" w:rsidRDefault="00ED1599" w:rsidP="005201D1">
      <w:pPr>
        <w:jc w:val="both"/>
      </w:pPr>
    </w:p>
    <w:p w14:paraId="0B79A74A" w14:textId="07110A66" w:rsidR="005201D1" w:rsidRPr="005201D1" w:rsidRDefault="005201D1" w:rsidP="00C529AF">
      <w:pPr>
        <w:rPr>
          <w:b/>
          <w:bCs/>
        </w:rPr>
      </w:pPr>
      <w:r w:rsidRPr="005201D1">
        <w:rPr>
          <w:b/>
          <w:bCs/>
        </w:rPr>
        <w:lastRenderedPageBreak/>
        <w:t xml:space="preserve">TÉMA: VÁLKA NA UKRAJINĚ – </w:t>
      </w:r>
      <w:r w:rsidR="00E475FB">
        <w:rPr>
          <w:b/>
          <w:bCs/>
        </w:rPr>
        <w:t>PODPORA LIDÍ</w:t>
      </w:r>
      <w:r w:rsidRPr="005201D1">
        <w:rPr>
          <w:b/>
          <w:bCs/>
        </w:rPr>
        <w:t xml:space="preserve"> S POSTIŽENÍM ZASAŽENÝCH KONFLIKTEM</w:t>
      </w:r>
    </w:p>
    <w:p w14:paraId="551373DC" w14:textId="77777777" w:rsidR="005201D1" w:rsidRPr="005201D1" w:rsidRDefault="005201D1" w:rsidP="005201D1">
      <w:pPr>
        <w:jc w:val="center"/>
        <w:rPr>
          <w:b/>
          <w:bCs/>
        </w:rPr>
      </w:pPr>
      <w:r w:rsidRPr="005201D1">
        <w:rPr>
          <w:b/>
          <w:bCs/>
        </w:rPr>
        <w:t xml:space="preserve">„TOOLKIT“ PRO ZAČLEŇOVÁNÍ UPRCHLÍKŮ </w:t>
      </w:r>
      <w:r w:rsidRPr="00243F53">
        <w:rPr>
          <w:b/>
          <w:bCs/>
          <w:strike/>
        </w:rPr>
        <w:t>A MIGRANTŮ</w:t>
      </w:r>
    </w:p>
    <w:p w14:paraId="66509EAE" w14:textId="77777777" w:rsidR="005201D1" w:rsidRDefault="005201D1" w:rsidP="005201D1">
      <w:pPr>
        <w:jc w:val="both"/>
      </w:pPr>
      <w:r>
        <w:t xml:space="preserve">V únoru 2020 vydala organizace European disability forum (EDF) ve spolupráci s jejími členskými organizacemi a skupinou expertů zabývajících se problematikou uprchlíků s postižením praktickou příručku, která shrnuje dobrou praxi a doporučení pro organizace, které se zabývají ochranou práv lidí s postižením. V souvislosti s velkým počtem lidí s postižením, kteří prchají před válkou na Ukrajině, jsme přeložili soubor doporučení do češtiny. Celou příručku v angličtině a některých dalších jazycích najdete </w:t>
      </w:r>
      <w:hyperlink r:id="rId10" w:history="1">
        <w:r w:rsidRPr="005201D1">
          <w:rPr>
            <w:rStyle w:val="Hypertextovodkaz"/>
          </w:rPr>
          <w:t>zde.</w:t>
        </w:r>
      </w:hyperlink>
    </w:p>
    <w:p w14:paraId="3DE4584C" w14:textId="77777777" w:rsidR="005201D1" w:rsidRPr="005201D1" w:rsidRDefault="005201D1" w:rsidP="005201D1">
      <w:pPr>
        <w:jc w:val="both"/>
        <w:rPr>
          <w:b/>
          <w:bCs/>
        </w:rPr>
      </w:pPr>
      <w:r w:rsidRPr="005201D1">
        <w:rPr>
          <w:b/>
          <w:bCs/>
        </w:rPr>
        <w:t xml:space="preserve">Nápady a doporučení: </w:t>
      </w:r>
    </w:p>
    <w:p w14:paraId="7C1C2257" w14:textId="5216B987" w:rsidR="005201D1" w:rsidRDefault="005201D1" w:rsidP="005201D1">
      <w:pPr>
        <w:jc w:val="both"/>
      </w:pPr>
      <w:r>
        <w:t xml:space="preserve">Podporujte </w:t>
      </w:r>
      <w:r w:rsidR="002F140F">
        <w:t>uprchlíky</w:t>
      </w:r>
    </w:p>
    <w:p w14:paraId="5E5E4F6D" w14:textId="2268DFD3" w:rsidR="005201D1" w:rsidRDefault="005201D1" w:rsidP="005201D1">
      <w:pPr>
        <w:pStyle w:val="Odstavecseseznamem"/>
        <w:numPr>
          <w:ilvl w:val="0"/>
          <w:numId w:val="1"/>
        </w:numPr>
        <w:jc w:val="both"/>
      </w:pPr>
      <w:r>
        <w:t xml:space="preserve">Vytvářejte vazby mezi komunitou v hostitelské zemi a v rodné zemi uprchlíků a rozvíjejte vzájemnou podporu mezi místní komunitou lidí s postižením a uprchlíky s postižením; </w:t>
      </w:r>
    </w:p>
    <w:p w14:paraId="6319F11F" w14:textId="77777777" w:rsidR="005201D1" w:rsidRDefault="005201D1" w:rsidP="005201D1">
      <w:pPr>
        <w:pStyle w:val="Odstavecseseznamem"/>
        <w:numPr>
          <w:ilvl w:val="0"/>
          <w:numId w:val="1"/>
        </w:numPr>
        <w:jc w:val="both"/>
      </w:pPr>
      <w:r>
        <w:t xml:space="preserve">Uspořádejte osvětovou kampaň s cílem informovat uprchlíky a migranty se zdravotním postižením o Úmluvě o právech osob se zdravotním postižením a tom, jak kontaktovat místní organizace, které se věnují právům lidí s postižením, poskytovatele zdravotních či sociálních služeb pro lidi s postižením, veřejného ochránce práv či další potřebné instituce; </w:t>
      </w:r>
    </w:p>
    <w:p w14:paraId="75441B02" w14:textId="2C5F6B9C" w:rsidR="005201D1" w:rsidRDefault="005201D1" w:rsidP="005201D1">
      <w:pPr>
        <w:pStyle w:val="Odstavecseseznamem"/>
        <w:numPr>
          <w:ilvl w:val="0"/>
          <w:numId w:val="1"/>
        </w:numPr>
        <w:jc w:val="both"/>
      </w:pPr>
      <w:r>
        <w:t>Podporujte uprchlíky s postižením v přístupu k běžným službám, jako je přístřeší a bydlení, distribuce potravin, dávky sociální podpory a zdroje příjmů (včetně zaměstnání), vzdělávání v hlavním vzdělávacím proudu, zdravotní péče, ochrana před diskriminací a právní poradenství</w:t>
      </w:r>
    </w:p>
    <w:p w14:paraId="50CD1961" w14:textId="422CAA13" w:rsidR="005201D1" w:rsidRDefault="005201D1" w:rsidP="005201D1">
      <w:pPr>
        <w:jc w:val="both"/>
        <w:rPr>
          <w:b/>
          <w:bCs/>
        </w:rPr>
      </w:pPr>
      <w:r w:rsidRPr="005201D1">
        <w:rPr>
          <w:b/>
          <w:bCs/>
        </w:rPr>
        <w:t>Zapojte uprchlíky do své práce</w:t>
      </w:r>
    </w:p>
    <w:p w14:paraId="67538F9A" w14:textId="38C356CE" w:rsidR="005201D1" w:rsidRPr="005201D1" w:rsidRDefault="005201D1" w:rsidP="005201D1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 xml:space="preserve">Přijímejte uprchlíky s postižením do vašich organizací a zapojte je do vašeho týmu; </w:t>
      </w:r>
    </w:p>
    <w:p w14:paraId="0BB90055" w14:textId="52F51C69" w:rsidR="005201D1" w:rsidRPr="005201D1" w:rsidRDefault="005201D1" w:rsidP="005201D1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 xml:space="preserve">Konzultujte a zapojujte uprchlíky se zdravotním postižením a organizace, které je podporují, do své práce a do rozhodovacích procesů svých organizací, například prostřednictvím účasti v řídících orgánech; </w:t>
      </w:r>
    </w:p>
    <w:p w14:paraId="534E7A3F" w14:textId="5D792003" w:rsidR="005201D1" w:rsidRPr="005201D1" w:rsidRDefault="005201D1" w:rsidP="005201D1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>Mluvte s</w:t>
      </w:r>
      <w:r w:rsidR="00876D31">
        <w:t> uprchlíky s postižením</w:t>
      </w:r>
      <w:r>
        <w:t xml:space="preserve"> o jejich obavách a poskytněte jim dostupné informace o tom, kde najít pomoc, o dostupných službách a překážkách a o tom, jak je překonat; Zapojte kulturní mediátory, abyste zajistili smysluplné zapojení uprchlíků do své práce;</w:t>
      </w:r>
    </w:p>
    <w:p w14:paraId="04B493AA" w14:textId="0ACE074F" w:rsidR="005201D1" w:rsidRPr="005201D1" w:rsidRDefault="005201D1" w:rsidP="005201D1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 xml:space="preserve">Zajistěte, aby do vaší advokačních a PR aktivit byl zahrnutý pohled uprchlíků s postižením, a zejména pohled žen a dívek, nezletilých bez doprovodu, starších lidí, lidí z LGBTI komunity, lidí z etnických menšin, lidí s mentálním postižením, lidí s duševním nebo psychosociálním postižením, lidí s vícenásobným postižením, jelikož jsou tyto skupiny vystaveny vyššímu riziku násilí, vykořisťování a zneužívání; </w:t>
      </w:r>
    </w:p>
    <w:p w14:paraId="1E918CE5" w14:textId="3B28AB6E" w:rsidR="005201D1" w:rsidRPr="00C677C8" w:rsidRDefault="005201D1" w:rsidP="005201D1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>Proškolte své zaměstnance a členy o sp</w:t>
      </w:r>
      <w:r w:rsidR="00876D31">
        <w:t xml:space="preserve">ecifických problémech uprchlíků </w:t>
      </w:r>
      <w:r>
        <w:t>se zdravotním postižením, pomozte jim se zapojit do tvorby státních politik týkajících se integrace uprchlíků a zapojujte je do všech výše zmíněných aktivit.</w:t>
      </w:r>
    </w:p>
    <w:p w14:paraId="50D6E024" w14:textId="77777777" w:rsidR="00C677C8" w:rsidRDefault="00C677C8" w:rsidP="00C677C8">
      <w:pPr>
        <w:jc w:val="both"/>
      </w:pPr>
    </w:p>
    <w:p w14:paraId="5E61B2B2" w14:textId="04C55BB1" w:rsidR="00C677C8" w:rsidRDefault="00C677C8" w:rsidP="00C677C8">
      <w:pPr>
        <w:jc w:val="both"/>
        <w:rPr>
          <w:b/>
          <w:bCs/>
        </w:rPr>
      </w:pPr>
    </w:p>
    <w:p w14:paraId="225B4DA6" w14:textId="3D56BB7A" w:rsidR="002656E6" w:rsidRDefault="002656E6" w:rsidP="00C677C8">
      <w:pPr>
        <w:jc w:val="both"/>
        <w:rPr>
          <w:b/>
          <w:bCs/>
        </w:rPr>
      </w:pPr>
    </w:p>
    <w:p w14:paraId="43630C37" w14:textId="5E7F4737" w:rsidR="00ED1599" w:rsidRDefault="00ED1599" w:rsidP="00C677C8">
      <w:pPr>
        <w:jc w:val="both"/>
        <w:rPr>
          <w:b/>
          <w:bCs/>
        </w:rPr>
      </w:pPr>
    </w:p>
    <w:p w14:paraId="53DC006A" w14:textId="77777777" w:rsidR="00BD5CB7" w:rsidRPr="00C677C8" w:rsidRDefault="00BD5CB7" w:rsidP="00C677C8">
      <w:pPr>
        <w:jc w:val="both"/>
        <w:rPr>
          <w:b/>
          <w:bCs/>
        </w:rPr>
      </w:pPr>
    </w:p>
    <w:p w14:paraId="65114CE6" w14:textId="77777777" w:rsidR="005201D1" w:rsidRPr="005201D1" w:rsidRDefault="005201D1" w:rsidP="005201D1">
      <w:pPr>
        <w:jc w:val="both"/>
        <w:rPr>
          <w:b/>
          <w:bCs/>
        </w:rPr>
      </w:pPr>
      <w:r w:rsidRPr="005201D1">
        <w:rPr>
          <w:b/>
          <w:bCs/>
        </w:rPr>
        <w:lastRenderedPageBreak/>
        <w:t>Spojte se s dalšími organizacemi</w:t>
      </w:r>
    </w:p>
    <w:p w14:paraId="63C00585" w14:textId="77777777" w:rsidR="005201D1" w:rsidRPr="005201D1" w:rsidRDefault="005201D1" w:rsidP="005201D1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t xml:space="preserve">Aktivně propojujte místní organizace a poskytovatele služeb pro lidi se zdravotním postižením s uprchlíky se zdravotním postižením s cílem zlepšování podmínek uprchlíků se zdravotním postižením; </w:t>
      </w:r>
    </w:p>
    <w:p w14:paraId="58A0A3B8" w14:textId="2245601F" w:rsidR="005201D1" w:rsidRPr="005201D1" w:rsidRDefault="005201D1" w:rsidP="005201D1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t xml:space="preserve">Vytvářejte vazby mezi místní komunitou lidí s postižením, občanskou společností a institucemi pracujícími s uprchlíky; </w:t>
      </w:r>
    </w:p>
    <w:p w14:paraId="25B5B2F8" w14:textId="77777777" w:rsidR="005201D1" w:rsidRPr="005201D1" w:rsidRDefault="005201D1" w:rsidP="005201D1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t>Spolupracujte s mezinárodními a evropskými institucemi zabývajícími se problematikou uprchlíků a upozorňujte je na to, aby do svých programů zahrnovaly také uprchlíky s postižením.</w:t>
      </w:r>
    </w:p>
    <w:p w14:paraId="469FA7DD" w14:textId="77777777" w:rsidR="005201D1" w:rsidRPr="005201D1" w:rsidRDefault="005201D1" w:rsidP="005201D1">
      <w:pPr>
        <w:jc w:val="both"/>
        <w:rPr>
          <w:b/>
          <w:bCs/>
        </w:rPr>
      </w:pPr>
      <w:r w:rsidRPr="005201D1">
        <w:rPr>
          <w:b/>
          <w:bCs/>
        </w:rPr>
        <w:t>Advokační aktivity vůči státu</w:t>
      </w:r>
    </w:p>
    <w:p w14:paraId="75F7A5F8" w14:textId="177933A5" w:rsidR="005201D1" w:rsidRPr="005201D1" w:rsidRDefault="005201D1" w:rsidP="005201D1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>
        <w:t xml:space="preserve">Diskutujte o začleňování uprchlíků s postižením s orgány odpovědnými za prosazování práv lidí s postižením; </w:t>
      </w:r>
    </w:p>
    <w:p w14:paraId="38A70F62" w14:textId="4BA3D5A2" w:rsidR="005201D1" w:rsidRPr="005201D1" w:rsidRDefault="005201D1" w:rsidP="005201D1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>
        <w:t xml:space="preserve">Zasazujte se o to, aby všechna politická opatření zahrnovala hlasy uprchlíků s postižením a aby nevytvářela prostor pro vyloučení a segregaci; </w:t>
      </w:r>
    </w:p>
    <w:p w14:paraId="7C05F8D7" w14:textId="352788D1" w:rsidR="005201D1" w:rsidRPr="005201D1" w:rsidRDefault="005201D1" w:rsidP="005201D1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>
        <w:t xml:space="preserve">Požadujte po vládě, aby do přípravy všech programů pro začlenění a podporu uprchlíků s postižením zapojila a konzultovala organizace zastupující lidi s postižením, včetně dětí s postižením; </w:t>
      </w:r>
    </w:p>
    <w:p w14:paraId="0C2852EF" w14:textId="77777777" w:rsidR="005201D1" w:rsidRPr="005201D1" w:rsidRDefault="005201D1" w:rsidP="005201D1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>
        <w:t xml:space="preserve">Zasazujte se o přijetí programů a aktivit zaměřených na rodiny s dětmi s postižením. Tyto činnosti by mohly zahrnovat tvůrčí a vzdělávací činnosti pro děti a vzájemné poradenství pro rodiče dětí s postižením; </w:t>
      </w:r>
    </w:p>
    <w:p w14:paraId="02025400" w14:textId="48B88381" w:rsidR="005201D1" w:rsidRPr="005201D1" w:rsidRDefault="005201D1" w:rsidP="005201D1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>
        <w:t>Apelujte na relevantní orgány, aby sbíraly data rozčleněné podle věku, pohlaví a postižení; Zasazujte se o vyčlenění prostředků na vzdělávání odborníků pracujících s uprchlíky s postižením o lidskoprávním modelu postižení a o posuzování potřeb lidí s postižením.</w:t>
      </w:r>
    </w:p>
    <w:p w14:paraId="2E5D27D1" w14:textId="77777777" w:rsidR="005201D1" w:rsidRDefault="005201D1" w:rsidP="005201D1">
      <w:pPr>
        <w:jc w:val="both"/>
        <w:rPr>
          <w:b/>
          <w:bCs/>
        </w:rPr>
      </w:pPr>
      <w:r w:rsidRPr="005201D1">
        <w:rPr>
          <w:b/>
          <w:bCs/>
        </w:rPr>
        <w:t>Advokační aktivity vůči poskytovatelům služeb a širší komunitě</w:t>
      </w:r>
    </w:p>
    <w:p w14:paraId="46CD5006" w14:textId="2415426E" w:rsidR="005201D1" w:rsidRPr="005201D1" w:rsidRDefault="005201D1" w:rsidP="005201D1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t xml:space="preserve">Snažte se, aby všechny běžné služby poskytované uprchlíkům zahrnovaly lidi s postižením a byly pro ně přístupné; </w:t>
      </w:r>
    </w:p>
    <w:p w14:paraId="4D83D184" w14:textId="77777777" w:rsidR="005201D1" w:rsidRPr="005F5DBE" w:rsidRDefault="005201D1" w:rsidP="005201D1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t>Identifikujte partnery, kteří mají možnost podpořit začleňování lidí s postižením do programů a běžných služeb.</w:t>
      </w:r>
    </w:p>
    <w:p w14:paraId="55099EE7" w14:textId="77777777" w:rsidR="005F5DBE" w:rsidRDefault="005F5DBE" w:rsidP="005F5DBE">
      <w:pPr>
        <w:jc w:val="both"/>
        <w:rPr>
          <w:b/>
          <w:bCs/>
        </w:rPr>
      </w:pPr>
    </w:p>
    <w:p w14:paraId="6D21D79C" w14:textId="77777777" w:rsidR="005F5DBE" w:rsidRDefault="005F5DBE" w:rsidP="005F5DBE">
      <w:pPr>
        <w:jc w:val="both"/>
        <w:rPr>
          <w:b/>
          <w:bCs/>
        </w:rPr>
      </w:pPr>
    </w:p>
    <w:p w14:paraId="465977C1" w14:textId="77777777" w:rsidR="005F5DBE" w:rsidRDefault="005F5DBE" w:rsidP="005F5DBE">
      <w:pPr>
        <w:jc w:val="both"/>
        <w:rPr>
          <w:b/>
          <w:bCs/>
        </w:rPr>
      </w:pPr>
    </w:p>
    <w:p w14:paraId="7153F928" w14:textId="77777777" w:rsidR="005F5DBE" w:rsidRDefault="005F5DBE" w:rsidP="005F5DBE">
      <w:pPr>
        <w:jc w:val="both"/>
        <w:rPr>
          <w:b/>
          <w:bCs/>
        </w:rPr>
      </w:pPr>
    </w:p>
    <w:p w14:paraId="3D8A6FC3" w14:textId="77777777" w:rsidR="005F5DBE" w:rsidRDefault="005F5DBE" w:rsidP="005F5DBE">
      <w:pPr>
        <w:jc w:val="both"/>
        <w:rPr>
          <w:b/>
          <w:bCs/>
        </w:rPr>
      </w:pPr>
    </w:p>
    <w:p w14:paraId="02EE6BFA" w14:textId="77777777" w:rsidR="005F5DBE" w:rsidRDefault="005F5DBE" w:rsidP="005F5DBE">
      <w:pPr>
        <w:jc w:val="both"/>
        <w:rPr>
          <w:b/>
          <w:bCs/>
        </w:rPr>
      </w:pPr>
    </w:p>
    <w:p w14:paraId="0FB10B06" w14:textId="77777777" w:rsidR="005F5DBE" w:rsidRDefault="005F5DBE" w:rsidP="005F5DBE">
      <w:pPr>
        <w:jc w:val="both"/>
        <w:rPr>
          <w:b/>
          <w:bCs/>
        </w:rPr>
      </w:pPr>
    </w:p>
    <w:p w14:paraId="70FECFAA" w14:textId="5163C0CC" w:rsidR="005F5DBE" w:rsidRPr="005F5DBE" w:rsidRDefault="005F5DBE" w:rsidP="005F5DBE">
      <w:pPr>
        <w:jc w:val="both"/>
        <w:rPr>
          <w:b/>
          <w:bCs/>
        </w:rPr>
      </w:pPr>
    </w:p>
    <w:p w14:paraId="7A719188" w14:textId="18FFFD58" w:rsidR="005201D1" w:rsidRDefault="005201D1" w:rsidP="005201D1">
      <w:pPr>
        <w:jc w:val="both"/>
        <w:rPr>
          <w:b/>
          <w:bCs/>
        </w:rPr>
      </w:pPr>
    </w:p>
    <w:p w14:paraId="2FA6D643" w14:textId="77777777" w:rsidR="00821A28" w:rsidRDefault="00821A28" w:rsidP="005201D1">
      <w:pPr>
        <w:jc w:val="both"/>
        <w:rPr>
          <w:b/>
          <w:bCs/>
        </w:rPr>
      </w:pPr>
    </w:p>
    <w:p w14:paraId="5D7E9244" w14:textId="2E76EAB4" w:rsidR="00ED1599" w:rsidRDefault="00ED1599" w:rsidP="005201D1">
      <w:pPr>
        <w:jc w:val="both"/>
        <w:rPr>
          <w:b/>
          <w:bCs/>
        </w:rPr>
      </w:pPr>
    </w:p>
    <w:p w14:paraId="16A873FD" w14:textId="77777777" w:rsidR="005201D1" w:rsidRDefault="005201D1" w:rsidP="005201D1">
      <w:pPr>
        <w:jc w:val="center"/>
        <w:rPr>
          <w:b/>
          <w:bCs/>
        </w:rPr>
      </w:pPr>
      <w:r w:rsidRPr="005201D1">
        <w:rPr>
          <w:b/>
          <w:bCs/>
        </w:rPr>
        <w:lastRenderedPageBreak/>
        <w:t>REAKCE ZÁSTUPKYNĚ VEŘEJNÉHO OCHRÁNCE PRÁV NA VÝZVU NÁRODNÍHO SHROMÁŽDĚNÍ LIDÍ S POSTIŽENÍM NA UKRAJINĚ A VYJÁDŘENÍ PODPORY UKRAJINSKÉ OMBUDSMANCE</w:t>
      </w:r>
    </w:p>
    <w:p w14:paraId="57766C07" w14:textId="77777777" w:rsidR="005201D1" w:rsidRDefault="005201D1" w:rsidP="005201D1">
      <w:pPr>
        <w:jc w:val="both"/>
      </w:pPr>
      <w:r>
        <w:t xml:space="preserve">Dne 2. března 2022 zveřejnila organizace European disability forum (EDF) na svém webu výzvu Národního shromáždění lidí s postižením na Ukrajině (National Assembly of People with Disabilities of Ukraine - NADP) zahraničním organizacím lidí s postižením (v anglickém jazyce </w:t>
      </w:r>
      <w:hyperlink r:id="rId11" w:history="1">
        <w:r w:rsidRPr="005201D1">
          <w:rPr>
            <w:rStyle w:val="Hypertextovodkaz"/>
            <w:b/>
            <w:bCs/>
          </w:rPr>
          <w:t>zde</w:t>
        </w:r>
      </w:hyperlink>
      <w:r>
        <w:t>). Zahraniční organizace lidí s postižením vyzvalo, aby se staly hlasem Ukrajinců vůči „svým“ vládám a žádaly pro ně mír. Zástupkyně veřejného ochránce práv Mgr. Monika Šimůnková odpověděla na výzvu NADP dne 7. března 2022. Ve svém dopise vyjádřila hlubokou lítost nad aktuální situací na Ukrajině a odsoudila ruskou invazi jako akt neoprávněné agrese. Dále je informovala, že apelovala na orgány státní správy i samosprávy v ČR, aby při přijímání opatření na pomoc uprchlíkům z Ukrajiny zohledňovaly potřeby lidí s postižením. Paní Larysa Bayda z NADP zaslala zástupkyni veřejného ochránce práv obratem následující odpověď: “Jsme velmi vděčni za Váš dopis a za to, co Vy osobně a Vaše vláda děláte pro ukrajinské občany. Náš horor pokračuje, města a obce jsou ničeny a pokojní civilisté zabíjeni. Naše vláda, dobrovolníci a naše organizace dělají vše pro evakuaci žen, které vychovávají děti s postižením, žen a mužů s postižením a starých lidí. Situace je obzvláště vážná v těch městech a obcích, které jsou dočasně obsazeny ruskou armádou: nedovolují evakuovat lidi, střílejí do civilistů, rozstřílejí sanitní vozy, týrají civilisty v obsazených městech, obcích a vesnicích. S hrůzou jsme se dozvěděli, že nedaleko Kyjeva obsadili "Kadyrovci" (čečenská vojska) stacionář pro lidi s mentálním a duševním postižením. Při vědomí brutality těchto jednotek jsme si uvědomili, co čeká jeho obyvatele. Naše modlitby však byly vyslyšeny a včera naši vojáci zařízení dobyli zpět a tyto lidi okamžitě evakuovali. Slovy nelze popsat všechnu bolest a hrůzu, kterou nyní prožíváme. Celá města a městečka jsou v troskách, lidé přišli o své blízké a o své domovy. Chceme mír. Tato válka musí být zastavena.“ Zástupkyně Veřejného ochránce práv vyjádřila svou nejhlubší lítost nad pokračujícím konfliktem rovněž ukrajinské ombuds</w:t>
      </w:r>
      <w:r w:rsidR="00226276">
        <w:t>mance, paní Ljudmyle Denisovové</w:t>
      </w:r>
      <w:r>
        <w:t>. Důrazně v něm odsoudila ruský vojenský útok, který považuje za bezprecedentní porušení mezinárodního práva a útok na hodnoty demokratické společnosti. Ujistila ji, že společně s kolegy udělá vše pro to, aby poskytli veškerou možnou podporu a pomoc ukrajinským občanům na území České republiky.</w:t>
      </w:r>
    </w:p>
    <w:p w14:paraId="751B2E71" w14:textId="77777777" w:rsidR="005F5DBE" w:rsidRDefault="005F5DBE" w:rsidP="005201D1">
      <w:pPr>
        <w:jc w:val="both"/>
      </w:pPr>
    </w:p>
    <w:p w14:paraId="2ED1A674" w14:textId="77777777" w:rsidR="005F5DBE" w:rsidRDefault="005F5DBE" w:rsidP="005201D1">
      <w:pPr>
        <w:jc w:val="both"/>
      </w:pPr>
    </w:p>
    <w:p w14:paraId="3BEB7E4B" w14:textId="77777777" w:rsidR="005F5DBE" w:rsidRDefault="005F5DBE" w:rsidP="005201D1">
      <w:pPr>
        <w:jc w:val="both"/>
      </w:pPr>
    </w:p>
    <w:p w14:paraId="5458C808" w14:textId="77777777" w:rsidR="005F5DBE" w:rsidRDefault="005F5DBE" w:rsidP="005201D1">
      <w:pPr>
        <w:jc w:val="both"/>
      </w:pPr>
    </w:p>
    <w:p w14:paraId="6CFEAB01" w14:textId="77777777" w:rsidR="005F5DBE" w:rsidRDefault="005F5DBE" w:rsidP="005201D1">
      <w:pPr>
        <w:jc w:val="both"/>
      </w:pPr>
    </w:p>
    <w:p w14:paraId="00F325E0" w14:textId="77777777" w:rsidR="005F5DBE" w:rsidRDefault="005F5DBE" w:rsidP="005201D1">
      <w:pPr>
        <w:jc w:val="both"/>
      </w:pPr>
    </w:p>
    <w:p w14:paraId="0B00B40E" w14:textId="77777777" w:rsidR="005F5DBE" w:rsidRDefault="005F5DBE" w:rsidP="005201D1">
      <w:pPr>
        <w:jc w:val="both"/>
      </w:pPr>
    </w:p>
    <w:p w14:paraId="6882D023" w14:textId="168D02A7" w:rsidR="005F5DBE" w:rsidRDefault="005F5DBE" w:rsidP="005201D1">
      <w:pPr>
        <w:jc w:val="both"/>
      </w:pPr>
    </w:p>
    <w:p w14:paraId="7D77C908" w14:textId="6CBB2F49" w:rsidR="005F5DBE" w:rsidRDefault="005F5DBE" w:rsidP="005201D1">
      <w:pPr>
        <w:jc w:val="both"/>
      </w:pPr>
    </w:p>
    <w:p w14:paraId="6411F3AF" w14:textId="476634B6" w:rsidR="00821A28" w:rsidRDefault="00821A28" w:rsidP="005201D1">
      <w:pPr>
        <w:jc w:val="both"/>
      </w:pPr>
    </w:p>
    <w:p w14:paraId="37010EF9" w14:textId="303BC7F6" w:rsidR="00821A28" w:rsidRDefault="00821A28" w:rsidP="005201D1">
      <w:pPr>
        <w:jc w:val="both"/>
      </w:pPr>
    </w:p>
    <w:p w14:paraId="0072F612" w14:textId="77777777" w:rsidR="00821A28" w:rsidRDefault="00821A28" w:rsidP="005201D1">
      <w:pPr>
        <w:jc w:val="both"/>
      </w:pPr>
    </w:p>
    <w:p w14:paraId="74687A0D" w14:textId="248279CC" w:rsidR="005201D1" w:rsidRDefault="005201D1" w:rsidP="005201D1">
      <w:pPr>
        <w:jc w:val="center"/>
        <w:rPr>
          <w:b/>
          <w:bCs/>
        </w:rPr>
      </w:pPr>
      <w:r w:rsidRPr="005201D1">
        <w:rPr>
          <w:b/>
          <w:bCs/>
        </w:rPr>
        <w:lastRenderedPageBreak/>
        <w:t>VÝZVA ZÁSTUPKYNĚ VEŘEJNÉHO OCHRÁNCE PRÁV V SOUVISLOSTI S PŘÍPRAVAMI NA PŘÍCHOD UPRCHLÍKŮ Z</w:t>
      </w:r>
      <w:r>
        <w:rPr>
          <w:b/>
          <w:bCs/>
        </w:rPr>
        <w:t> </w:t>
      </w:r>
      <w:r w:rsidRPr="005201D1">
        <w:rPr>
          <w:b/>
          <w:bCs/>
        </w:rPr>
        <w:t>UKRAJINY</w:t>
      </w:r>
    </w:p>
    <w:p w14:paraId="671F3B08" w14:textId="77777777" w:rsidR="005F5DBE" w:rsidRDefault="005201D1" w:rsidP="005201D1">
      <w:pPr>
        <w:jc w:val="both"/>
      </w:pPr>
      <w:r>
        <w:t xml:space="preserve">Zástupkyně veřejného ochránce práv se již 28. 2. 2022 obrátila na Úřad vlády, Ministerstva vnitra, zahraničních věcí a zdravotnictví, kraje a Magistrát hlavního města Prahy s výzvou v rámci své svěřené působnosti monitorování naplňování Úmluvy o právech osob se zdravotním postižením (dále jen „Úmluva“). Zástupkyně veřejného ochránce práv připomněla článek 11 Úmluvy, který výslovně zavazuje Českou republiku k přijetí veškerých nezbytných opatření k zajištění ochrany a bezpečnosti lidí s postižením, zejména dětí, žen a seniorů, kteří jsou zranitelnými skupinami osob v každé krizové situaci. Apelovala na všechny, kteří v tuto chvíli plánují a připravují opatření s cílem pomoci, aby se cíleně zaměřili na potřeby těchto zvlášť zranitelných skupin. Zcela zásadní je dle zástupkyně veřejného ochránce práv jim zajistit: </w:t>
      </w:r>
    </w:p>
    <w:p w14:paraId="34289AEB" w14:textId="77777777" w:rsidR="005201D1" w:rsidRPr="005201D1" w:rsidRDefault="005201D1" w:rsidP="005201D1">
      <w:pPr>
        <w:jc w:val="both"/>
        <w:rPr>
          <w:b/>
          <w:bCs/>
        </w:rPr>
      </w:pPr>
      <w:r w:rsidRPr="005201D1">
        <w:rPr>
          <w:b/>
          <w:bCs/>
        </w:rPr>
        <w:t xml:space="preserve">Přístupnost informací </w:t>
      </w:r>
    </w:p>
    <w:p w14:paraId="14CBEA43" w14:textId="77777777" w:rsidR="005201D1" w:rsidRDefault="005201D1" w:rsidP="005201D1">
      <w:pPr>
        <w:jc w:val="both"/>
      </w:pPr>
      <w:r>
        <w:t xml:space="preserve">Kromě zajištění překladu informací do ukrajinského, příp. ruského jazyka, potřebují někteří lidé s postižením informace v upravené podobě. Informace by měly být naformulovány co možná nejstručněji, výstižně a srozumitelně. Lidé se zrakovým postižením potřebují textové i grafické informace v přístupné formě. Je třeba myslet i na titulky nebo tlumočení pro lidi se sluchovým postižením. </w:t>
      </w:r>
    </w:p>
    <w:p w14:paraId="6DE6CB5A" w14:textId="77777777" w:rsidR="005201D1" w:rsidRPr="005201D1" w:rsidRDefault="005201D1" w:rsidP="005201D1">
      <w:pPr>
        <w:jc w:val="both"/>
        <w:rPr>
          <w:b/>
          <w:bCs/>
        </w:rPr>
      </w:pPr>
      <w:r w:rsidRPr="005201D1">
        <w:rPr>
          <w:b/>
          <w:bCs/>
        </w:rPr>
        <w:t xml:space="preserve">Přístupnost a dostupnost nezbytných zdravotních a sociálních služeb a ubytovacích kapacit </w:t>
      </w:r>
    </w:p>
    <w:p w14:paraId="4A1432AE" w14:textId="77777777" w:rsidR="005201D1" w:rsidRDefault="005201D1" w:rsidP="005201D1">
      <w:pPr>
        <w:jc w:val="both"/>
      </w:pPr>
      <w:r>
        <w:t xml:space="preserve">Při zajišťování kapacit ubytování je potřeba pamatovat na to, aby část z nich byla přístupná (bezbariérová) i pro lidi s pohybovým omezením (včetně lidí pohybujících se na vozíku). Totéž platí i pro zdravotnická zařízení a zařízení sociálních služeb, která budou zahrnuta do sítě pomoci. </w:t>
      </w:r>
    </w:p>
    <w:p w14:paraId="03E92823" w14:textId="77777777" w:rsidR="005201D1" w:rsidRPr="005201D1" w:rsidRDefault="005201D1" w:rsidP="005201D1">
      <w:pPr>
        <w:jc w:val="both"/>
        <w:rPr>
          <w:b/>
          <w:bCs/>
        </w:rPr>
      </w:pPr>
      <w:r w:rsidRPr="005201D1">
        <w:rPr>
          <w:b/>
          <w:bCs/>
        </w:rPr>
        <w:t>Psychosociální podporu</w:t>
      </w:r>
    </w:p>
    <w:p w14:paraId="22B581E9" w14:textId="77777777" w:rsidR="005201D1" w:rsidRDefault="005201D1" w:rsidP="005201D1">
      <w:pPr>
        <w:jc w:val="both"/>
      </w:pPr>
      <w:r>
        <w:t xml:space="preserve"> S důrazem na zajištění duševního zdraví (zejména pak u dětí a mladistvých) je nezbytné poskytnout odpovídající psychologickou podporu a pomoc prostřednictvím provázaného systému sociálních a zdravotních služeb. Zástupkyně poděkovala za veškerou iniciativu a opatření, která oslovené subjekty již během prvních dnů krize přijaly. Situace podle ní ukázala potřebu spolupráce státní správy, samosprávy, neziskového sektoru, dobrovolníků a občanských iniciativ. V této souvislosti všem osloveným poděkovala za formální i neformální podporu a koordinaci mezi všemi těmito subjekty, které jsme svědky.</w:t>
      </w:r>
    </w:p>
    <w:p w14:paraId="28458E27" w14:textId="77777777" w:rsidR="005201D1" w:rsidRDefault="005201D1" w:rsidP="005201D1">
      <w:pPr>
        <w:jc w:val="both"/>
      </w:pPr>
    </w:p>
    <w:p w14:paraId="0F6B4517" w14:textId="77777777" w:rsidR="005F5DBE" w:rsidRDefault="005F5DBE" w:rsidP="005201D1">
      <w:pPr>
        <w:jc w:val="both"/>
      </w:pPr>
    </w:p>
    <w:p w14:paraId="21462B72" w14:textId="77777777" w:rsidR="005F5DBE" w:rsidRDefault="005F5DBE" w:rsidP="005201D1">
      <w:pPr>
        <w:jc w:val="both"/>
      </w:pPr>
    </w:p>
    <w:p w14:paraId="1BFD6EB6" w14:textId="77777777" w:rsidR="005F5DBE" w:rsidRDefault="005F5DBE" w:rsidP="005201D1">
      <w:pPr>
        <w:jc w:val="both"/>
      </w:pPr>
    </w:p>
    <w:p w14:paraId="648CFBBB" w14:textId="77777777" w:rsidR="005F5DBE" w:rsidRDefault="005F5DBE" w:rsidP="005201D1">
      <w:pPr>
        <w:jc w:val="both"/>
      </w:pPr>
    </w:p>
    <w:p w14:paraId="0FA216F1" w14:textId="49DBBE5F" w:rsidR="005F5DBE" w:rsidRDefault="005F5DBE" w:rsidP="005201D1">
      <w:pPr>
        <w:jc w:val="both"/>
      </w:pPr>
    </w:p>
    <w:p w14:paraId="0E230F77" w14:textId="77777777" w:rsidR="00821A28" w:rsidRDefault="00821A28" w:rsidP="005201D1">
      <w:pPr>
        <w:jc w:val="both"/>
      </w:pPr>
    </w:p>
    <w:p w14:paraId="18AF6A6B" w14:textId="2D780B06" w:rsidR="005F5DBE" w:rsidRDefault="005F5DBE" w:rsidP="005201D1">
      <w:pPr>
        <w:jc w:val="both"/>
      </w:pPr>
    </w:p>
    <w:p w14:paraId="1C925B92" w14:textId="77777777" w:rsidR="005F5DBE" w:rsidRDefault="005F5DBE" w:rsidP="005201D1">
      <w:pPr>
        <w:jc w:val="both"/>
      </w:pPr>
    </w:p>
    <w:p w14:paraId="35CFBB91" w14:textId="77777777" w:rsidR="005201D1" w:rsidRDefault="005201D1" w:rsidP="005201D1">
      <w:pPr>
        <w:jc w:val="center"/>
        <w:rPr>
          <w:b/>
          <w:bCs/>
        </w:rPr>
      </w:pPr>
      <w:r w:rsidRPr="005201D1">
        <w:rPr>
          <w:b/>
          <w:bCs/>
        </w:rPr>
        <w:lastRenderedPageBreak/>
        <w:t>VEŘEJNÝ OCHRÁNCE PRÁV UJISTIL UKRAJINSKÉ KONZULY I UKRAJINSKOU OMBUDSMANKU O SVÉ AKTIVNÍ POMOCI A PODPOŘE UKRAJINCŮ POSTIŽENÝCH VÁLKOU</w:t>
      </w:r>
    </w:p>
    <w:p w14:paraId="7D5B871C" w14:textId="1B0C455D" w:rsidR="005064E1" w:rsidRDefault="005201D1" w:rsidP="005201D1">
      <w:pPr>
        <w:jc w:val="both"/>
      </w:pPr>
      <w:r>
        <w:t xml:space="preserve">Také veřejný ochránce práv v dopisech ukrajinské ombudsmance a konzulce i konzulovi Ukrajiny působícím na konzulátu v Brně důrazně odsoudil napadení jejich země Ruskou federací. Zároveň je ubezpečil, že v maximální možné míře bude pomáhat Ukrajincům v České republice a poskytovat jim podporu v jejich tíživé situaci. „Veškeré podněty a dotazy související s probíhajícím válečným konfliktem na Ukrajině se budeme snažit vyřešit s patřičnou naléhavostí a v co nejkratším možném termínu, aby se pomoc ke konkrétním lidem dostala co nejdříve,“ napsal ukrajinským konzulům. Od prvního dne války se na ombudsmana obracejí Ukrajinci s dotazy týkajícími se především jejich pobytu v Česku. Právníci jim pomáhají zorientovat se v množství rychle se měnících informací. </w:t>
      </w:r>
      <w:r w:rsidR="00DD243C" w:rsidRPr="00DD243C">
        <w:t xml:space="preserve">Zaměstnanci kanceláře zároveň zareagovali na výzvu Ministerstva vnitra a pomáhají s registrací osob přicházejících z Ukrajiny v asistenčním centru v Brně. </w:t>
      </w:r>
    </w:p>
    <w:p w14:paraId="33771E6B" w14:textId="55794442" w:rsidR="00290A5D" w:rsidRDefault="005201D1" w:rsidP="005201D1">
      <w:pPr>
        <w:jc w:val="both"/>
      </w:pPr>
      <w:r>
        <w:t xml:space="preserve">Připomínáme, že </w:t>
      </w:r>
      <w:r w:rsidRPr="005201D1">
        <w:rPr>
          <w:b/>
          <w:bCs/>
        </w:rPr>
        <w:t>obrátit na Kancelář ochránce</w:t>
      </w:r>
      <w:r>
        <w:t xml:space="preserve"> se mohou také jednotlivci s postižením v případě, pokud jim stát odmítl poskytnout adekvátní péči, pomůcky anebo finanční příspěvky. Učinit tak může také kdokoliv, cítí-li se být v důsledku nastalé situace diskriminován. Informační letáky Kancelář veřejného ochránce práv rovněž vydala v češtině i ukrajinštině informační letáky týkající se pobytu Ukrajinců v ČR, kde se kromě základních informací k registraci a pobytu mohou dozvědět také více o možnosti vzdělávání v ČR nebo povinnostech v případě, že si sebou přivezli domácí zvíře:</w:t>
      </w:r>
    </w:p>
    <w:p w14:paraId="7BD6B6A6" w14:textId="77777777" w:rsidR="006D160C" w:rsidRDefault="00E3527F" w:rsidP="005201D1">
      <w:pPr>
        <w:jc w:val="both"/>
        <w:rPr>
          <w:i/>
          <w:iCs/>
        </w:rPr>
      </w:pPr>
      <w:hyperlink r:id="rId12" w:history="1">
        <w:r w:rsidR="006D160C" w:rsidRPr="00FD1209">
          <w:rPr>
            <w:rStyle w:val="Hypertextovodkaz"/>
            <w:i/>
            <w:iCs/>
          </w:rPr>
          <w:t>https://www.ochrance.cz/letaky/informace-pro-ukrajince/informace-pro-ukrajince-cze.pdf</w:t>
        </w:r>
      </w:hyperlink>
      <w:r w:rsidR="006D160C">
        <w:rPr>
          <w:i/>
          <w:iCs/>
        </w:rPr>
        <w:t xml:space="preserve"> </w:t>
      </w:r>
    </w:p>
    <w:p w14:paraId="7729FEF4" w14:textId="40CDD05C" w:rsidR="00290A5D" w:rsidRDefault="00E3527F" w:rsidP="005201D1">
      <w:pPr>
        <w:jc w:val="both"/>
        <w:rPr>
          <w:i/>
          <w:iCs/>
        </w:rPr>
      </w:pPr>
      <w:hyperlink r:id="rId13" w:history="1">
        <w:r w:rsidR="006D160C" w:rsidRPr="00FD1209">
          <w:rPr>
            <w:rStyle w:val="Hypertextovodkaz"/>
            <w:i/>
            <w:iCs/>
          </w:rPr>
          <w:t>https://www.ochrance.cz/letaky/informace-pro-ukrajince/informace-pro-ukrajince.pdf</w:t>
        </w:r>
      </w:hyperlink>
      <w:r w:rsidR="006D160C">
        <w:rPr>
          <w:i/>
          <w:iCs/>
        </w:rPr>
        <w:t xml:space="preserve"> </w:t>
      </w:r>
    </w:p>
    <w:p w14:paraId="1B0F0AE7" w14:textId="6C206BFA" w:rsidR="00F502A7" w:rsidRDefault="00F502A7" w:rsidP="00F502A7">
      <w:pPr>
        <w:jc w:val="both"/>
      </w:pPr>
      <w:r>
        <w:t xml:space="preserve">Kancelář </w:t>
      </w:r>
      <w:r w:rsidR="00DC5D30">
        <w:t>také</w:t>
      </w:r>
      <w:r>
        <w:t xml:space="preserve"> vydala speciální informační leták pro děti z Ukrajiny, který je zveřejněn </w:t>
      </w:r>
      <w:r w:rsidR="00DC5D30">
        <w:t xml:space="preserve">i </w:t>
      </w:r>
      <w:r>
        <w:t xml:space="preserve">na </w:t>
      </w:r>
      <w:r w:rsidR="00243F53">
        <w:t xml:space="preserve">dětském </w:t>
      </w:r>
      <w:r>
        <w:t>webu ochránce:</w:t>
      </w:r>
    </w:p>
    <w:p w14:paraId="32BF2F84" w14:textId="476F4F8F" w:rsidR="00F502A7" w:rsidRDefault="00E3527F" w:rsidP="005201D1">
      <w:pPr>
        <w:jc w:val="both"/>
        <w:rPr>
          <w:i/>
          <w:iCs/>
        </w:rPr>
      </w:pPr>
      <w:hyperlink r:id="rId14" w:history="1">
        <w:r w:rsidR="00F502A7" w:rsidRPr="00B27CEB">
          <w:rPr>
            <w:rStyle w:val="Hypertextovodkaz"/>
            <w:i/>
            <w:iCs/>
          </w:rPr>
          <w:t>https://deti.ochrance.cz/aktualne/ombudsman-detem-z-ukrajiny/</w:t>
        </w:r>
      </w:hyperlink>
      <w:r w:rsidR="00F502A7" w:rsidRPr="00B27CEB">
        <w:rPr>
          <w:rStyle w:val="jsgrdq"/>
          <w:i/>
          <w:iCs/>
        </w:rPr>
        <w:t xml:space="preserve"> </w:t>
      </w:r>
    </w:p>
    <w:p w14:paraId="695AB63B" w14:textId="77777777" w:rsidR="000E69C8" w:rsidRDefault="000E69C8" w:rsidP="005201D1">
      <w:pPr>
        <w:jc w:val="both"/>
        <w:rPr>
          <w:i/>
          <w:iCs/>
        </w:rPr>
      </w:pPr>
      <w:r>
        <w:rPr>
          <w:rStyle w:val="jsgrdq"/>
          <w:color w:val="000000"/>
        </w:rPr>
        <w:t>Pro lidi, kteří uvažují o odchodu do Česka, bude tyto letáky sdílet přímo na svých webových stránkách a sociálních sítích také ukrajinská ombudsmanka. Uvedla to ochránci v průběhu společného online setkání, na němž ho informovala o současné situaci v zemi.</w:t>
      </w:r>
    </w:p>
    <w:p w14:paraId="580DEF1E" w14:textId="77777777" w:rsidR="005F5DBE" w:rsidRDefault="005F5DBE" w:rsidP="005201D1">
      <w:pPr>
        <w:jc w:val="both"/>
        <w:rPr>
          <w:i/>
          <w:iCs/>
        </w:rPr>
      </w:pPr>
    </w:p>
    <w:p w14:paraId="299B2B24" w14:textId="77777777" w:rsidR="005F5DBE" w:rsidRDefault="005F5DBE" w:rsidP="005201D1">
      <w:pPr>
        <w:jc w:val="both"/>
        <w:rPr>
          <w:i/>
          <w:iCs/>
        </w:rPr>
      </w:pPr>
    </w:p>
    <w:p w14:paraId="40D2C45E" w14:textId="77777777" w:rsidR="005F5DBE" w:rsidRDefault="005F5DBE" w:rsidP="005201D1">
      <w:pPr>
        <w:jc w:val="both"/>
        <w:rPr>
          <w:i/>
          <w:iCs/>
        </w:rPr>
      </w:pPr>
    </w:p>
    <w:p w14:paraId="70C41E24" w14:textId="77777777" w:rsidR="005F5DBE" w:rsidRDefault="005F5DBE" w:rsidP="005201D1">
      <w:pPr>
        <w:jc w:val="both"/>
        <w:rPr>
          <w:i/>
          <w:iCs/>
        </w:rPr>
      </w:pPr>
    </w:p>
    <w:p w14:paraId="2EC53CAC" w14:textId="77777777" w:rsidR="005F5DBE" w:rsidRDefault="005F5DBE" w:rsidP="005201D1">
      <w:pPr>
        <w:jc w:val="both"/>
        <w:rPr>
          <w:i/>
          <w:iCs/>
        </w:rPr>
      </w:pPr>
    </w:p>
    <w:p w14:paraId="5FB5540C" w14:textId="77777777" w:rsidR="005F5DBE" w:rsidRDefault="005F5DBE" w:rsidP="005201D1">
      <w:pPr>
        <w:jc w:val="both"/>
        <w:rPr>
          <w:i/>
          <w:iCs/>
        </w:rPr>
      </w:pPr>
    </w:p>
    <w:p w14:paraId="4A6627BA" w14:textId="77777777" w:rsidR="005F5DBE" w:rsidRDefault="005F5DBE" w:rsidP="005201D1">
      <w:pPr>
        <w:jc w:val="both"/>
        <w:rPr>
          <w:i/>
          <w:iCs/>
        </w:rPr>
      </w:pPr>
    </w:p>
    <w:p w14:paraId="4C0EDC77" w14:textId="77777777" w:rsidR="005F5DBE" w:rsidRDefault="005F5DBE" w:rsidP="005201D1">
      <w:pPr>
        <w:jc w:val="both"/>
        <w:rPr>
          <w:i/>
          <w:iCs/>
        </w:rPr>
      </w:pPr>
    </w:p>
    <w:p w14:paraId="712CAF86" w14:textId="69EB368E" w:rsidR="005F5DBE" w:rsidRDefault="005F5DBE" w:rsidP="005201D1">
      <w:pPr>
        <w:jc w:val="both"/>
        <w:rPr>
          <w:i/>
          <w:iCs/>
        </w:rPr>
      </w:pPr>
    </w:p>
    <w:p w14:paraId="7F98D693" w14:textId="07ACCF42" w:rsidR="00821A28" w:rsidRDefault="00821A28" w:rsidP="005201D1">
      <w:pPr>
        <w:jc w:val="both"/>
        <w:rPr>
          <w:i/>
          <w:iCs/>
        </w:rPr>
      </w:pPr>
    </w:p>
    <w:p w14:paraId="132F3C06" w14:textId="2F6002F1" w:rsidR="005F5DBE" w:rsidRDefault="005F5DBE" w:rsidP="005201D1">
      <w:pPr>
        <w:jc w:val="both"/>
        <w:rPr>
          <w:i/>
          <w:iCs/>
        </w:rPr>
      </w:pPr>
    </w:p>
    <w:p w14:paraId="161E6655" w14:textId="77777777" w:rsidR="00290A5D" w:rsidRDefault="00290A5D" w:rsidP="00290A5D">
      <w:pPr>
        <w:jc w:val="center"/>
        <w:rPr>
          <w:b/>
          <w:bCs/>
        </w:rPr>
      </w:pPr>
      <w:r w:rsidRPr="00290A5D">
        <w:rPr>
          <w:b/>
          <w:bCs/>
        </w:rPr>
        <w:lastRenderedPageBreak/>
        <w:t>TISKOVÁ KONFERENCE K SITUACI LIDÍ S POSTIŽENÍM NA UKRAJINĚ</w:t>
      </w:r>
    </w:p>
    <w:p w14:paraId="27488E8A" w14:textId="77777777" w:rsidR="00290A5D" w:rsidRDefault="00290A5D" w:rsidP="00290A5D">
      <w:pPr>
        <w:jc w:val="both"/>
      </w:pPr>
      <w:r>
        <w:t xml:space="preserve">Evropská asociace poskytovatelů služeb pro lidi s postižením (EASPD) společně s dalšími mezinárodními organizacemi uspořádala </w:t>
      </w:r>
      <w:r w:rsidRPr="00290A5D">
        <w:rPr>
          <w:b/>
          <w:bCs/>
        </w:rPr>
        <w:t>tiskovou konferenci</w:t>
      </w:r>
      <w:r>
        <w:t xml:space="preserve"> o situaci na Ukrajině, kde shromáždila mj. zjištění přímo od členů ukrajinského Národního shromáždění lidí s postižením a koalice neziskových organizací: </w:t>
      </w:r>
    </w:p>
    <w:p w14:paraId="25911ECC" w14:textId="77777777" w:rsidR="00290A5D" w:rsidRDefault="00290A5D" w:rsidP="00290A5D">
      <w:pPr>
        <w:jc w:val="both"/>
      </w:pPr>
      <w:r>
        <w:t xml:space="preserve">Většina z 2,7 milionu lidí s postižením na Ukrajině je nyní v </w:t>
      </w:r>
      <w:r w:rsidRPr="00290A5D">
        <w:rPr>
          <w:b/>
          <w:bCs/>
        </w:rPr>
        <w:t>mimořádně ohroženém</w:t>
      </w:r>
      <w:r>
        <w:t xml:space="preserve"> postavení, z velké části proto, že se nemohou dostat do bezpečí – často </w:t>
      </w:r>
      <w:r w:rsidRPr="00290A5D">
        <w:rPr>
          <w:b/>
          <w:bCs/>
        </w:rPr>
        <w:t>nemají přístup</w:t>
      </w:r>
      <w:r>
        <w:t xml:space="preserve"> ani ke krytům. Navzdory tomu nejsou lidé s postižením v politické a humanitární reakci na válku na Ukrajině upřednostňováni. Evropská Unie a další instituce musí vyčlenit </w:t>
      </w:r>
      <w:r w:rsidRPr="00290A5D">
        <w:rPr>
          <w:b/>
          <w:bCs/>
        </w:rPr>
        <w:t>speciální finanční prostředky</w:t>
      </w:r>
      <w:r>
        <w:t xml:space="preserve"> a vytvořit opatření k řešení situace lidí s postižením zasažených válkou. Až 10 % z uprchlíků tvoří lidé s postižením. EDF každý den přijímá požadavek evakuace kolem 500 lidí, kteří mají postižení. Organizují proto 3-4 bezpečná místa, kde mohou tito lidé přespat na cestě do Lvova a dále koordinují systém přístupnosti v dalších zemích. Lidé s postižením potřebují vědět, kam jít, kde jim bude zabezpečena péče. Ze strany přijímacích států je </w:t>
      </w:r>
      <w:r w:rsidRPr="00290A5D">
        <w:rPr>
          <w:b/>
          <w:bCs/>
        </w:rPr>
        <w:t>organizace celkem pomalá, většinu práce</w:t>
      </w:r>
      <w:r>
        <w:t xml:space="preserve"> odvádí </w:t>
      </w:r>
      <w:r w:rsidRPr="00290A5D">
        <w:rPr>
          <w:b/>
          <w:bCs/>
        </w:rPr>
        <w:t>neziskové organizace a dobrovolníci.</w:t>
      </w:r>
      <w:r>
        <w:t xml:space="preserve"> Důležitá je také pomoc od států, které nejsou hraniční s Ukrajinou. Prezident IDA a EDF vyzval autority i organizace, aby si stály za evropskými hodnotami a udělaly co je potřeba k podpoře místních organizací na Ukrajině, na hranicích i k podpoře sociálních služeb v přijímajících zemích. Upozornil vlády, aby zabezpečily lidem s postižením přístup ke všem službám. Je potřeba ale myslet i na to, že většina lidí s postižením zůstává na Ukrajině. </w:t>
      </w:r>
    </w:p>
    <w:p w14:paraId="4B5749B5" w14:textId="77777777" w:rsidR="00290A5D" w:rsidRDefault="00290A5D" w:rsidP="00290A5D">
      <w:pPr>
        <w:jc w:val="both"/>
      </w:pPr>
      <w:r>
        <w:t xml:space="preserve">Evropské fórum lidí s postižením (EDF) : </w:t>
      </w:r>
      <w:hyperlink r:id="rId15" w:history="1">
        <w:r w:rsidRPr="00623A38">
          <w:rPr>
            <w:rStyle w:val="Hypertextovodkaz"/>
          </w:rPr>
          <w:t>https://www.edf-feph.org/ukraine</w:t>
        </w:r>
      </w:hyperlink>
      <w:r>
        <w:t xml:space="preserve"> </w:t>
      </w:r>
    </w:p>
    <w:p w14:paraId="6EB3772C" w14:textId="77777777" w:rsidR="00290A5D" w:rsidRDefault="00290A5D" w:rsidP="00290A5D">
      <w:pPr>
        <w:jc w:val="both"/>
      </w:pPr>
      <w:r>
        <w:t xml:space="preserve">Inclusion Europe: </w:t>
      </w:r>
      <w:hyperlink r:id="rId16" w:history="1">
        <w:r w:rsidRPr="00623A38">
          <w:rPr>
            <w:rStyle w:val="Hypertextovodkaz"/>
          </w:rPr>
          <w:t>http://www.inclusion-europe.eu/ukraine-disability-rights-inclusion</w:t>
        </w:r>
      </w:hyperlink>
      <w:r>
        <w:t xml:space="preserve"> </w:t>
      </w:r>
    </w:p>
    <w:p w14:paraId="75EFCBB1" w14:textId="77777777" w:rsidR="00290A5D" w:rsidRDefault="00290A5D" w:rsidP="00290A5D">
      <w:pPr>
        <w:jc w:val="both"/>
      </w:pPr>
      <w:r>
        <w:t xml:space="preserve">Evropské sdružení poskytovatelů služeb pro lidi s postižením (EASPD): </w:t>
      </w:r>
      <w:hyperlink r:id="rId17" w:history="1">
        <w:r w:rsidRPr="00623A38">
          <w:rPr>
            <w:rStyle w:val="Hypertextovodkaz"/>
          </w:rPr>
          <w:t>https://www.easpd.eu/resources/ukraine/</w:t>
        </w:r>
      </w:hyperlink>
    </w:p>
    <w:p w14:paraId="0B66371F" w14:textId="77777777" w:rsidR="00290A5D" w:rsidRDefault="00290A5D" w:rsidP="00290A5D">
      <w:pPr>
        <w:jc w:val="both"/>
      </w:pPr>
    </w:p>
    <w:p w14:paraId="6B5D5070" w14:textId="77777777" w:rsidR="005F5DBE" w:rsidRDefault="005F5DBE" w:rsidP="00290A5D">
      <w:pPr>
        <w:jc w:val="both"/>
      </w:pPr>
    </w:p>
    <w:p w14:paraId="75E3D105" w14:textId="77777777" w:rsidR="005F5DBE" w:rsidRDefault="005F5DBE" w:rsidP="00290A5D">
      <w:pPr>
        <w:jc w:val="both"/>
      </w:pPr>
    </w:p>
    <w:p w14:paraId="3FD6A23B" w14:textId="77777777" w:rsidR="005F5DBE" w:rsidRDefault="005F5DBE" w:rsidP="00290A5D">
      <w:pPr>
        <w:jc w:val="both"/>
      </w:pPr>
    </w:p>
    <w:p w14:paraId="281A7D30" w14:textId="77777777" w:rsidR="005F5DBE" w:rsidRDefault="005F5DBE" w:rsidP="00290A5D">
      <w:pPr>
        <w:jc w:val="both"/>
      </w:pPr>
    </w:p>
    <w:p w14:paraId="1B41666B" w14:textId="77777777" w:rsidR="005F5DBE" w:rsidRDefault="005F5DBE" w:rsidP="00290A5D">
      <w:pPr>
        <w:jc w:val="both"/>
      </w:pPr>
    </w:p>
    <w:p w14:paraId="3702D164" w14:textId="77777777" w:rsidR="005F5DBE" w:rsidRDefault="005F5DBE" w:rsidP="00290A5D">
      <w:pPr>
        <w:jc w:val="both"/>
      </w:pPr>
    </w:p>
    <w:p w14:paraId="0227BDDA" w14:textId="77777777" w:rsidR="005F5DBE" w:rsidRDefault="005F5DBE" w:rsidP="00290A5D">
      <w:pPr>
        <w:jc w:val="both"/>
      </w:pPr>
    </w:p>
    <w:p w14:paraId="49AB037A" w14:textId="77777777" w:rsidR="005F5DBE" w:rsidRDefault="005F5DBE" w:rsidP="00290A5D">
      <w:pPr>
        <w:jc w:val="both"/>
      </w:pPr>
    </w:p>
    <w:p w14:paraId="40B12A67" w14:textId="77777777" w:rsidR="005F5DBE" w:rsidRDefault="005F5DBE" w:rsidP="00290A5D">
      <w:pPr>
        <w:jc w:val="both"/>
      </w:pPr>
    </w:p>
    <w:p w14:paraId="67B47C0B" w14:textId="77777777" w:rsidR="005F5DBE" w:rsidRDefault="005F5DBE" w:rsidP="00290A5D">
      <w:pPr>
        <w:jc w:val="both"/>
      </w:pPr>
    </w:p>
    <w:p w14:paraId="2B61EABB" w14:textId="31BA3FA9" w:rsidR="006D160C" w:rsidRDefault="006D160C" w:rsidP="00C529AF">
      <w:pPr>
        <w:rPr>
          <w:b/>
          <w:bCs/>
        </w:rPr>
      </w:pPr>
    </w:p>
    <w:p w14:paraId="512900BA" w14:textId="45D98F3C" w:rsidR="00821A28" w:rsidRDefault="00821A28" w:rsidP="00C529AF">
      <w:pPr>
        <w:rPr>
          <w:b/>
          <w:bCs/>
        </w:rPr>
      </w:pPr>
    </w:p>
    <w:p w14:paraId="4658BC8D" w14:textId="77777777" w:rsidR="00821A28" w:rsidRDefault="00821A28" w:rsidP="00C529AF">
      <w:pPr>
        <w:rPr>
          <w:b/>
          <w:bCs/>
        </w:rPr>
      </w:pPr>
    </w:p>
    <w:p w14:paraId="6676C5AC" w14:textId="77777777" w:rsidR="006D160C" w:rsidRDefault="006D160C" w:rsidP="00290A5D">
      <w:pPr>
        <w:jc w:val="center"/>
        <w:rPr>
          <w:b/>
          <w:bCs/>
        </w:rPr>
      </w:pPr>
    </w:p>
    <w:p w14:paraId="758A4B19" w14:textId="77777777" w:rsidR="00290A5D" w:rsidRPr="00290A5D" w:rsidRDefault="00290A5D" w:rsidP="00290A5D">
      <w:pPr>
        <w:jc w:val="center"/>
        <w:rPr>
          <w:b/>
          <w:bCs/>
        </w:rPr>
      </w:pPr>
      <w:r w:rsidRPr="00290A5D">
        <w:rPr>
          <w:b/>
          <w:bCs/>
        </w:rPr>
        <w:lastRenderedPageBreak/>
        <w:t>PŘÍMÁ POMOC PRO LIDI S POSTIŽENÍM</w:t>
      </w:r>
    </w:p>
    <w:p w14:paraId="556FE256" w14:textId="77777777" w:rsidR="00290A5D" w:rsidRDefault="00290A5D" w:rsidP="00290A5D">
      <w:pPr>
        <w:jc w:val="both"/>
      </w:pPr>
      <w:r>
        <w:t xml:space="preserve">Organizace Inclusion Europe ve spolupráci s ukrajinskou koalicí VGO pořádá sbírku pro lidi s mentálním postižením a jejich rodiny. Přispívat můžete </w:t>
      </w:r>
      <w:hyperlink r:id="rId18" w:history="1">
        <w:r w:rsidRPr="00290A5D">
          <w:rPr>
            <w:rStyle w:val="Hypertextovodkaz"/>
          </w:rPr>
          <w:t>zde.</w:t>
        </w:r>
      </w:hyperlink>
      <w:r>
        <w:t xml:space="preserve"> </w:t>
      </w:r>
    </w:p>
    <w:p w14:paraId="404AD895" w14:textId="77777777" w:rsidR="00290A5D" w:rsidRDefault="00290A5D" w:rsidP="00290A5D">
      <w:pPr>
        <w:jc w:val="both"/>
      </w:pPr>
      <w:r w:rsidRPr="00290A5D">
        <w:rPr>
          <w:b/>
          <w:bCs/>
        </w:rPr>
        <w:t>Národní rada pro lidi s postižením na Ukrajině</w:t>
      </w:r>
      <w:r>
        <w:t xml:space="preserve"> přímo pomáhá lidem s postižením, kteří zůstávají uvěznění v zemi zmítané válkou. Podpořit je můžete bankovním převodem:</w:t>
      </w:r>
    </w:p>
    <w:p w14:paraId="12638FB8" w14:textId="77777777" w:rsidR="00290A5D" w:rsidRDefault="00290A5D" w:rsidP="00290A5D">
      <w:pPr>
        <w:jc w:val="both"/>
      </w:pPr>
      <w:r>
        <w:t>ORGANIZACE: National Assembly of People with Disabilities</w:t>
      </w:r>
    </w:p>
    <w:p w14:paraId="108D332E" w14:textId="77777777" w:rsidR="00290A5D" w:rsidRDefault="00290A5D" w:rsidP="00290A5D">
      <w:pPr>
        <w:jc w:val="both"/>
      </w:pPr>
      <w:r>
        <w:t>ADRESA: 11-b Bul´varno-Kudryavs´ka street, 04053 Kyjev, Ukrajina</w:t>
      </w:r>
    </w:p>
    <w:p w14:paraId="13F11B12" w14:textId="77777777" w:rsidR="00290A5D" w:rsidRDefault="00290A5D" w:rsidP="00290A5D">
      <w:pPr>
        <w:jc w:val="both"/>
      </w:pPr>
      <w:r>
        <w:t>KONTAKNTNÍ OSOBA: Valery Sushkevych, předseda</w:t>
      </w:r>
    </w:p>
    <w:p w14:paraId="23A82D39" w14:textId="77777777" w:rsidR="00290A5D" w:rsidRDefault="00290A5D" w:rsidP="00290A5D">
      <w:pPr>
        <w:jc w:val="both"/>
      </w:pPr>
      <w:r>
        <w:t>BANKA: Joint Stock Company „ The State Export-Import Bank of Ukraine“ (JSC Ukreximbank)</w:t>
      </w:r>
    </w:p>
    <w:p w14:paraId="05DBB994" w14:textId="77777777" w:rsidR="00290A5D" w:rsidRDefault="00290A5D" w:rsidP="00290A5D">
      <w:pPr>
        <w:jc w:val="both"/>
      </w:pPr>
      <w:r>
        <w:t>IBAN: UA 83 322313 0000026001000039141</w:t>
      </w:r>
    </w:p>
    <w:p w14:paraId="596B1C62" w14:textId="77777777" w:rsidR="00290A5D" w:rsidRDefault="00290A5D" w:rsidP="00290A5D">
      <w:pPr>
        <w:jc w:val="both"/>
      </w:pPr>
      <w:r>
        <w:t>SWIFT: DEUT DE FF EUR</w:t>
      </w:r>
    </w:p>
    <w:p w14:paraId="7D2CCF96" w14:textId="77777777" w:rsidR="00290A5D" w:rsidRDefault="00290A5D" w:rsidP="00290A5D">
      <w:pPr>
        <w:jc w:val="both"/>
      </w:pPr>
      <w:r>
        <w:t xml:space="preserve">E-MAIL: </w:t>
      </w:r>
      <w:hyperlink r:id="rId19" w:history="1">
        <w:r w:rsidRPr="00623A38">
          <w:rPr>
            <w:rStyle w:val="Hypertextovodkaz"/>
          </w:rPr>
          <w:t>office-naiu@ukr.net</w:t>
        </w:r>
      </w:hyperlink>
    </w:p>
    <w:p w14:paraId="3B24B497" w14:textId="77777777" w:rsidR="00290A5D" w:rsidRDefault="00290A5D" w:rsidP="00290A5D">
      <w:pPr>
        <w:jc w:val="both"/>
      </w:pPr>
      <w:r>
        <w:t xml:space="preserve">WEB: </w:t>
      </w:r>
      <w:hyperlink r:id="rId20" w:history="1">
        <w:r w:rsidRPr="00623A38">
          <w:rPr>
            <w:rStyle w:val="Hypertextovodkaz"/>
          </w:rPr>
          <w:t>www.naiu.org.ua</w:t>
        </w:r>
      </w:hyperlink>
    </w:p>
    <w:p w14:paraId="0A30CB84" w14:textId="77777777" w:rsidR="00290A5D" w:rsidRDefault="00290A5D" w:rsidP="00290A5D">
      <w:pPr>
        <w:jc w:val="both"/>
      </w:pPr>
    </w:p>
    <w:p w14:paraId="0CFC4572" w14:textId="77777777" w:rsidR="00290A5D" w:rsidRDefault="00290A5D" w:rsidP="00290A5D">
      <w:pPr>
        <w:jc w:val="both"/>
      </w:pPr>
      <w:r>
        <w:t xml:space="preserve">Přímo dětem s postižením utíkajícím před válkou do ČR se věnuje </w:t>
      </w:r>
      <w:hyperlink r:id="rId21" w:history="1">
        <w:r w:rsidRPr="00290A5D">
          <w:rPr>
            <w:rStyle w:val="Hypertextovodkaz"/>
            <w:b/>
            <w:bCs/>
          </w:rPr>
          <w:t>Katedra speciální a inkluzivní pedagogiky Pedagogické fakulty Masarykovy univerzity.</w:t>
        </w:r>
      </w:hyperlink>
      <w:r>
        <w:t xml:space="preserve"> Ve spolupráci s Institutem výzkumu inkluzivního vzdělávání PdF MU pomáhají dětem z Ukrajiny zprostředkovat adekvátní speciálně pedagogickou péči či kompenzační pomůcky. </w:t>
      </w:r>
    </w:p>
    <w:p w14:paraId="4500EC9F" w14:textId="091481CD" w:rsidR="00082AE1" w:rsidRDefault="00290A5D" w:rsidP="00290A5D">
      <w:pPr>
        <w:jc w:val="both"/>
      </w:pPr>
      <w:r>
        <w:t xml:space="preserve">Podporu adresovanou nejen lidem s postižením, ale také například formou nabídky pracovních míst v sociální sféře nabízí v rámci České republiky i nezisková organizace </w:t>
      </w:r>
      <w:hyperlink r:id="rId22" w:history="1">
        <w:r w:rsidRPr="00290A5D">
          <w:rPr>
            <w:rStyle w:val="Hypertextovodkaz"/>
          </w:rPr>
          <w:t>Ry</w:t>
        </w:r>
        <w:r w:rsidRPr="00290A5D">
          <w:rPr>
            <w:rStyle w:val="Hypertextovodkaz"/>
          </w:rPr>
          <w:t>t</w:t>
        </w:r>
        <w:r w:rsidRPr="00290A5D">
          <w:rPr>
            <w:rStyle w:val="Hypertextovodkaz"/>
          </w:rPr>
          <w:t>mus.</w:t>
        </w:r>
      </w:hyperlink>
      <w:r>
        <w:t xml:space="preserve"> Ta také společně s Armádou spásy a hl. m. Praha spustila v kongresovém centru v Praze pro uprchlíky informační stánek. Jeho smyslem je poskytovat informace o sociálních službách v Praze a propojovat zájemce o práci </w:t>
      </w:r>
      <w:r w:rsidR="00DC5D30">
        <w:t xml:space="preserve">i s dalšími </w:t>
      </w:r>
      <w:r>
        <w:t xml:space="preserve">zaměstnavateli v oblasti sociální, školské a zdravotní. </w:t>
      </w:r>
    </w:p>
    <w:p w14:paraId="68623A3F" w14:textId="77777777" w:rsidR="00885819" w:rsidRDefault="00290A5D" w:rsidP="00876D31">
      <w:pPr>
        <w:autoSpaceDE w:val="0"/>
        <w:autoSpaceDN w:val="0"/>
        <w:jc w:val="both"/>
      </w:pPr>
      <w:r>
        <w:t xml:space="preserve">Spolek Revenium mapuje situaci příchozích s postižením v magazínu </w:t>
      </w:r>
      <w:hyperlink r:id="rId23" w:history="1">
        <w:r w:rsidRPr="00290A5D">
          <w:rPr>
            <w:rStyle w:val="Hypertextovodkaz"/>
          </w:rPr>
          <w:t>Inspirante.</w:t>
        </w:r>
      </w:hyperlink>
      <w:r>
        <w:t xml:space="preserve"> </w:t>
      </w:r>
    </w:p>
    <w:p w14:paraId="7450EABF" w14:textId="1F4C4CD7" w:rsidR="008B262E" w:rsidRDefault="00E3527F" w:rsidP="00885819">
      <w:pPr>
        <w:autoSpaceDE w:val="0"/>
        <w:autoSpaceDN w:val="0"/>
        <w:jc w:val="both"/>
        <w:rPr>
          <w:ins w:id="0" w:author="Švecová Romana, Mgr." w:date="2022-04-04T09:10:00Z"/>
          <w:color w:val="000000"/>
        </w:rPr>
      </w:pPr>
      <w:hyperlink r:id="rId24" w:history="1">
        <w:r w:rsidR="00290A5D" w:rsidRPr="00885819">
          <w:rPr>
            <w:rStyle w:val="Hypertextovodkaz"/>
          </w:rPr>
          <w:t>Pacientský hub</w:t>
        </w:r>
      </w:hyperlink>
      <w:r w:rsidR="001E1438">
        <w:t xml:space="preserve"> uspořádal</w:t>
      </w:r>
      <w:r w:rsidR="00290A5D">
        <w:t xml:space="preserve"> pro laiky i odborníky dne 30.3. </w:t>
      </w:r>
      <w:hyperlink r:id="rId25" w:history="1">
        <w:r w:rsidR="00290A5D" w:rsidRPr="00290A5D">
          <w:rPr>
            <w:rStyle w:val="Hypertextovodkaz"/>
          </w:rPr>
          <w:t>webinář</w:t>
        </w:r>
      </w:hyperlink>
      <w:r w:rsidR="00290A5D">
        <w:t xml:space="preserve"> věnovaný pomoci lidem s hendikepem ve válečném konfliktu.</w:t>
      </w:r>
      <w:ins w:id="1" w:author="Švecová Romana, Mgr." w:date="2022-04-04T09:10:00Z">
        <w:r w:rsidR="008B262E">
          <w:rPr>
            <w:color w:val="000000"/>
          </w:rPr>
          <w:t xml:space="preserve"> </w:t>
        </w:r>
      </w:ins>
      <w:r w:rsidR="008B262E">
        <w:rPr>
          <w:color w:val="000000"/>
        </w:rPr>
        <w:t>Webinářem</w:t>
      </w:r>
      <w:bookmarkStart w:id="2" w:name="_GoBack"/>
      <w:bookmarkEnd w:id="2"/>
      <w:r w:rsidR="008B262E">
        <w:rPr>
          <w:color w:val="000000"/>
        </w:rPr>
        <w:t xml:space="preserve">, který se soustředil mj. na to, jak komunikovat s lidmi s různými typy postižení nebo jak jim přizpůsobit prostředí úkrytu, provedla Petra Helebrantová, ředitelka </w:t>
      </w:r>
      <w:hyperlink r:id="rId26" w:history="1">
        <w:r w:rsidR="008B262E" w:rsidRPr="00885819">
          <w:rPr>
            <w:rStyle w:val="Hypertextovodkaz"/>
          </w:rPr>
          <w:t>OZP Akademie</w:t>
        </w:r>
      </w:hyperlink>
      <w:r w:rsidR="008B262E">
        <w:rPr>
          <w:color w:val="000000"/>
        </w:rPr>
        <w:t xml:space="preserve">. Připomněla aktuální situaci tisíců Ukrajinců s postižením, kteří mají ztíženou možnost evakuace a často zůstávají uvězněni bez asistence, přístupu k základním potřebám a lékům. Poukázala také na to, že v roce 2021 vydalo Ministerstvo vnitra ve spolupráci  Evropskou sítí pro psychosociální krizové řízení příručku </w:t>
      </w:r>
      <w:hyperlink r:id="rId27" w:history="1">
        <w:r w:rsidR="008B262E">
          <w:rPr>
            <w:rStyle w:val="Hypertextovodkaz"/>
          </w:rPr>
          <w:t>Asistence lidem s disabilitou při katastrofách</w:t>
        </w:r>
      </w:hyperlink>
      <w:r w:rsidR="008B262E">
        <w:t xml:space="preserve">, kterou </w:t>
      </w:r>
      <w:r w:rsidR="00574F1A">
        <w:t xml:space="preserve">mohou </w:t>
      </w:r>
      <w:r w:rsidR="008B262E">
        <w:t>využít i dnes státní orgány, které pracují se zvláště zranitelnými uprchlíky.  </w:t>
      </w:r>
    </w:p>
    <w:p w14:paraId="4F82712B" w14:textId="29FE4D00" w:rsidR="00290A5D" w:rsidRDefault="00290A5D" w:rsidP="00290A5D">
      <w:pPr>
        <w:jc w:val="both"/>
      </w:pPr>
    </w:p>
    <w:p w14:paraId="5A3C5D8E" w14:textId="115D9AC4" w:rsidR="005F5DBE" w:rsidRDefault="005F5DBE" w:rsidP="00290A5D">
      <w:pPr>
        <w:jc w:val="both"/>
      </w:pPr>
    </w:p>
    <w:p w14:paraId="4F07020E" w14:textId="77777777" w:rsidR="0065425A" w:rsidRDefault="0065425A" w:rsidP="00290A5D">
      <w:pPr>
        <w:jc w:val="both"/>
      </w:pPr>
    </w:p>
    <w:p w14:paraId="7C8CB325" w14:textId="43A2EC05" w:rsidR="00103B42" w:rsidRDefault="00103B42" w:rsidP="00290A5D">
      <w:pPr>
        <w:jc w:val="both"/>
      </w:pPr>
    </w:p>
    <w:p w14:paraId="040FE6B3" w14:textId="40110536" w:rsidR="00F87164" w:rsidRDefault="00290A5D" w:rsidP="00290A5D">
      <w:pPr>
        <w:jc w:val="both"/>
      </w:pPr>
      <w:r>
        <w:lastRenderedPageBreak/>
        <w:t xml:space="preserve">Své zkušenosti a formy poskytované pomoci s námi sdílel také Tichý svět o.p.s. podporující lidi se sluchovým postižením: </w:t>
      </w:r>
    </w:p>
    <w:p w14:paraId="71121985" w14:textId="77777777" w:rsidR="00F87164" w:rsidRDefault="00290A5D" w:rsidP="00290A5D">
      <w:pPr>
        <w:jc w:val="both"/>
      </w:pPr>
      <w:r w:rsidRPr="00F87164">
        <w:rPr>
          <w:b/>
          <w:bCs/>
        </w:rPr>
        <w:t>1. dvojí komunikační bariéra u osob se sluchovým postižením</w:t>
      </w:r>
      <w:r>
        <w:t xml:space="preserve"> </w:t>
      </w:r>
    </w:p>
    <w:p w14:paraId="5E6A01DE" w14:textId="77777777" w:rsidR="00F87164" w:rsidRDefault="00290A5D" w:rsidP="00290A5D">
      <w:pPr>
        <w:jc w:val="both"/>
      </w:pPr>
      <w:r>
        <w:t xml:space="preserve">V případě ukrajinských uprchlíků je zde dvojí komunikační bariéra. Nejen, že neovládají český jazyk a v psané podobě je zde navíc rozdíl mezi latinkou a azbukou, ale také se potýkají s neznalostí českého znakového jazyka, který se od ukrajinského znakového jazyka značně liší. </w:t>
      </w:r>
    </w:p>
    <w:p w14:paraId="23D699E9" w14:textId="77777777" w:rsidR="00F87164" w:rsidRPr="00F87164" w:rsidRDefault="00290A5D" w:rsidP="00290A5D">
      <w:pPr>
        <w:jc w:val="both"/>
        <w:rPr>
          <w:b/>
          <w:bCs/>
        </w:rPr>
      </w:pPr>
      <w:r w:rsidRPr="00F87164">
        <w:rPr>
          <w:b/>
          <w:bCs/>
        </w:rPr>
        <w:t xml:space="preserve">2. problematika vzdělávání neslyšících dětí </w:t>
      </w:r>
    </w:p>
    <w:p w14:paraId="7ADB4793" w14:textId="77777777" w:rsidR="00F87164" w:rsidRDefault="00290A5D" w:rsidP="00290A5D">
      <w:pPr>
        <w:jc w:val="both"/>
      </w:pPr>
      <w:r>
        <w:t xml:space="preserve">Vzdělávání u jednotlivého dítěte se sluchovým postižením je třeba řešit individuálně s ohledem na dosavadní výchovu a vzdělávání, situaci v rodině i momentální možnosti a kapacity. Oslovili jsme MŠMT a zatím jsme ve fázi, kdy přes UIV budeme informovat ředitele škol, aby se na nás v případě přijetí sluchově postiženého žáka z UA obrátili. V roli koordinátora jsme schopni jednotlivé případy řešit. Budeme se snažit o vydání metodického pokynu či jiného systémového řešení. </w:t>
      </w:r>
    </w:p>
    <w:p w14:paraId="4955BAA1" w14:textId="77777777" w:rsidR="00F87164" w:rsidRPr="00F87164" w:rsidRDefault="00290A5D" w:rsidP="00290A5D">
      <w:pPr>
        <w:jc w:val="both"/>
        <w:rPr>
          <w:b/>
          <w:bCs/>
        </w:rPr>
      </w:pPr>
      <w:r w:rsidRPr="00F87164">
        <w:rPr>
          <w:b/>
          <w:bCs/>
        </w:rPr>
        <w:t xml:space="preserve">3. ubývající kapacita ubytování a pracovních míst </w:t>
      </w:r>
    </w:p>
    <w:p w14:paraId="78E57F70" w14:textId="77777777" w:rsidR="00F87164" w:rsidRDefault="00290A5D" w:rsidP="00290A5D">
      <w:pPr>
        <w:jc w:val="both"/>
      </w:pPr>
      <w:r>
        <w:t xml:space="preserve">Stejně jako všichni ostatní se potýkáme s plnou kapacitou ubytování i pracovních míst, navíc hledání zaměstnání je ztíženo právě dvojitou komunikační bariérou. </w:t>
      </w:r>
    </w:p>
    <w:p w14:paraId="1756DA6F" w14:textId="77777777" w:rsidR="00F87164" w:rsidRPr="00F87164" w:rsidRDefault="00290A5D" w:rsidP="00290A5D">
      <w:pPr>
        <w:jc w:val="both"/>
        <w:rPr>
          <w:b/>
          <w:bCs/>
        </w:rPr>
      </w:pPr>
      <w:r w:rsidRPr="00F87164">
        <w:rPr>
          <w:b/>
          <w:bCs/>
        </w:rPr>
        <w:t xml:space="preserve">4. víza ze strpění + pojištění + mimořádná okamžitá pomoc </w:t>
      </w:r>
    </w:p>
    <w:p w14:paraId="7A0699C8" w14:textId="77777777" w:rsidR="00F87164" w:rsidRDefault="00290A5D" w:rsidP="00290A5D">
      <w:pPr>
        <w:jc w:val="both"/>
      </w:pPr>
      <w:r>
        <w:t xml:space="preserve">V současné době řešíme zejména víza strpění, pojištění a mimořádnou okamžitou pomoc. Kapacity našich pracovníků začínají být naplněny. Poskytujeme služby českým neslyšícím a také se na plné obrátky zapojujeme do pomoci mnoha ukrajinským neslyšícím. Zatím se držíme. </w:t>
      </w:r>
    </w:p>
    <w:p w14:paraId="6A46761B" w14:textId="77777777" w:rsidR="00F87164" w:rsidRPr="00F87164" w:rsidRDefault="00290A5D" w:rsidP="00290A5D">
      <w:pPr>
        <w:jc w:val="both"/>
        <w:rPr>
          <w:b/>
          <w:bCs/>
        </w:rPr>
      </w:pPr>
      <w:r w:rsidRPr="00F87164">
        <w:rPr>
          <w:b/>
          <w:bCs/>
        </w:rPr>
        <w:t xml:space="preserve">5. dostupnost informací </w:t>
      </w:r>
    </w:p>
    <w:p w14:paraId="2C2DCBBE" w14:textId="77777777" w:rsidR="00F87164" w:rsidRDefault="00290A5D" w:rsidP="00290A5D">
      <w:pPr>
        <w:jc w:val="both"/>
      </w:pPr>
      <w:r>
        <w:t xml:space="preserve">V této oblasti řešíme nebezpečí informačního deficitu až vakua. Mnoho informací je přeloženo a přístupné do psaného ukrajinského jazyka, stejně tak naše dokumenty, kartu klienta a další informace překládáme a činíme přístupné v ukrajinskému psaném jazyce. Uvědomujeme si však, že ukrajinský jazyk není pro rodilého mluvčího znakového jazyka primární komunikační prostředek. Proto informace, dokumenty a další zprávy postupně překládáme do ukrajinského znakového jazyka. </w:t>
      </w:r>
    </w:p>
    <w:p w14:paraId="73EDFB02" w14:textId="77777777" w:rsidR="00F87164" w:rsidRPr="00F87164" w:rsidRDefault="00290A5D" w:rsidP="00290A5D">
      <w:pPr>
        <w:jc w:val="both"/>
        <w:rPr>
          <w:b/>
          <w:bCs/>
        </w:rPr>
      </w:pPr>
      <w:r w:rsidRPr="00F87164">
        <w:rPr>
          <w:b/>
          <w:bCs/>
        </w:rPr>
        <w:t xml:space="preserve">6. kurz českého znakového jazyka pro ukrajinské neslyšící </w:t>
      </w:r>
    </w:p>
    <w:p w14:paraId="0BC36468" w14:textId="77777777" w:rsidR="00F87164" w:rsidRDefault="00290A5D" w:rsidP="00290A5D">
      <w:pPr>
        <w:jc w:val="both"/>
      </w:pPr>
      <w:r>
        <w:t xml:space="preserve">Vytváříme a nabízíme možnosti, aby se mohli neslyšící občané Ukrajiny začlenit do české komunity neslyšících a také mohli začít plně využívat naše tlumočnické služby, zejména Tichou linku, která by jim umožnila bezbariérovou komunikaci. </w:t>
      </w:r>
    </w:p>
    <w:p w14:paraId="61EF93D0" w14:textId="77777777" w:rsidR="00F87164" w:rsidRPr="00F87164" w:rsidRDefault="00290A5D" w:rsidP="00290A5D">
      <w:pPr>
        <w:jc w:val="both"/>
        <w:rPr>
          <w:b/>
          <w:bCs/>
        </w:rPr>
      </w:pPr>
      <w:r w:rsidRPr="00F87164">
        <w:rPr>
          <w:b/>
          <w:bCs/>
        </w:rPr>
        <w:t xml:space="preserve">7. začleňování po pominutí nejpalčivějších situací </w:t>
      </w:r>
    </w:p>
    <w:p w14:paraId="3F068EF2" w14:textId="77777777" w:rsidR="00F87164" w:rsidRDefault="00290A5D" w:rsidP="00290A5D">
      <w:pPr>
        <w:jc w:val="both"/>
      </w:pPr>
      <w:r>
        <w:t xml:space="preserve">Již nyní připravujeme plán začleňování ukrajinských uprchlíků s poruchou sluchu do české společnosti. Připravujeme zapojení české komunity neslyšící, včetně volnočasových aktivit s terapeutickým efektem. </w:t>
      </w:r>
    </w:p>
    <w:p w14:paraId="79A6A178" w14:textId="77777777" w:rsidR="00290A5D" w:rsidRDefault="00E3527F" w:rsidP="00290A5D">
      <w:pPr>
        <w:jc w:val="both"/>
        <w:rPr>
          <w:rStyle w:val="Hypertextovodkaz"/>
        </w:rPr>
      </w:pPr>
      <w:hyperlink r:id="rId28" w:history="1">
        <w:r w:rsidR="00F87164" w:rsidRPr="00623A38">
          <w:rPr>
            <w:rStyle w:val="Hypertextovodkaz"/>
          </w:rPr>
          <w:t>https://www.tichysvet.cz/aktuality/konflikt-na-ukrajine</w:t>
        </w:r>
      </w:hyperlink>
    </w:p>
    <w:p w14:paraId="088D6458" w14:textId="77777777" w:rsidR="00B954B5" w:rsidRDefault="00B954B5" w:rsidP="00290A5D">
      <w:pPr>
        <w:jc w:val="both"/>
      </w:pPr>
    </w:p>
    <w:p w14:paraId="334F3F3D" w14:textId="77777777" w:rsidR="00B954B5" w:rsidRDefault="00B954B5" w:rsidP="00290A5D">
      <w:pPr>
        <w:jc w:val="both"/>
      </w:pPr>
      <w:r>
        <w:t>Děkujeme za spolupráci</w:t>
      </w:r>
    </w:p>
    <w:p w14:paraId="7F9F4402" w14:textId="22353956" w:rsidR="00F87164" w:rsidRPr="00290A5D" w:rsidRDefault="00E3527F" w:rsidP="00290A5D">
      <w:pPr>
        <w:jc w:val="both"/>
      </w:pPr>
      <w:hyperlink r:id="rId29" w:history="1">
        <w:r w:rsidR="00B954B5" w:rsidRPr="00FD1209">
          <w:rPr>
            <w:rStyle w:val="Hypertextovodkaz"/>
          </w:rPr>
          <w:t>www.ochrance.cz</w:t>
        </w:r>
      </w:hyperlink>
      <w:r w:rsidR="00B954B5">
        <w:t xml:space="preserve"> </w:t>
      </w:r>
    </w:p>
    <w:sectPr w:rsidR="00F87164" w:rsidRPr="0029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D73B1" w14:textId="77777777" w:rsidR="00755A1A" w:rsidRDefault="00755A1A" w:rsidP="005201D1">
      <w:pPr>
        <w:spacing w:after="0" w:line="240" w:lineRule="auto"/>
      </w:pPr>
      <w:r>
        <w:separator/>
      </w:r>
    </w:p>
  </w:endnote>
  <w:endnote w:type="continuationSeparator" w:id="0">
    <w:p w14:paraId="07CAB6C3" w14:textId="77777777" w:rsidR="00755A1A" w:rsidRDefault="00755A1A" w:rsidP="0052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7326E" w14:textId="77777777" w:rsidR="00755A1A" w:rsidRDefault="00755A1A" w:rsidP="005201D1">
      <w:pPr>
        <w:spacing w:after="0" w:line="240" w:lineRule="auto"/>
      </w:pPr>
      <w:r>
        <w:separator/>
      </w:r>
    </w:p>
  </w:footnote>
  <w:footnote w:type="continuationSeparator" w:id="0">
    <w:p w14:paraId="03FC63A3" w14:textId="77777777" w:rsidR="00755A1A" w:rsidRDefault="00755A1A" w:rsidP="0052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B65"/>
    <w:multiLevelType w:val="hybridMultilevel"/>
    <w:tmpl w:val="351E2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11E3"/>
    <w:multiLevelType w:val="hybridMultilevel"/>
    <w:tmpl w:val="CE820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4573B"/>
    <w:multiLevelType w:val="hybridMultilevel"/>
    <w:tmpl w:val="70480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6D29"/>
    <w:multiLevelType w:val="hybridMultilevel"/>
    <w:tmpl w:val="226C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2B30"/>
    <w:multiLevelType w:val="hybridMultilevel"/>
    <w:tmpl w:val="F69C5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vecová Romana, Mgr.">
    <w15:presenceInfo w15:providerId="AD" w15:userId="S-1-5-21-2035645786-17368902-4547331-10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A4"/>
    <w:rsid w:val="00000C23"/>
    <w:rsid w:val="0000125C"/>
    <w:rsid w:val="00021302"/>
    <w:rsid w:val="00047AB3"/>
    <w:rsid w:val="00082AE1"/>
    <w:rsid w:val="000867D4"/>
    <w:rsid w:val="000E69C8"/>
    <w:rsid w:val="00103B42"/>
    <w:rsid w:val="00186C2A"/>
    <w:rsid w:val="001927E5"/>
    <w:rsid w:val="001E1438"/>
    <w:rsid w:val="00226276"/>
    <w:rsid w:val="00226913"/>
    <w:rsid w:val="00243F53"/>
    <w:rsid w:val="00246B8C"/>
    <w:rsid w:val="00263AF0"/>
    <w:rsid w:val="002656E6"/>
    <w:rsid w:val="00290A5D"/>
    <w:rsid w:val="002F140F"/>
    <w:rsid w:val="003433A4"/>
    <w:rsid w:val="003D75D8"/>
    <w:rsid w:val="00401654"/>
    <w:rsid w:val="004344F7"/>
    <w:rsid w:val="00467993"/>
    <w:rsid w:val="0048545A"/>
    <w:rsid w:val="005064E1"/>
    <w:rsid w:val="005201D1"/>
    <w:rsid w:val="00574F1A"/>
    <w:rsid w:val="005F3EF2"/>
    <w:rsid w:val="005F5DBE"/>
    <w:rsid w:val="0062496A"/>
    <w:rsid w:val="00625CAC"/>
    <w:rsid w:val="0065425A"/>
    <w:rsid w:val="006D160C"/>
    <w:rsid w:val="00706220"/>
    <w:rsid w:val="00755A1A"/>
    <w:rsid w:val="007910EA"/>
    <w:rsid w:val="007A2561"/>
    <w:rsid w:val="007E794D"/>
    <w:rsid w:val="00821A28"/>
    <w:rsid w:val="008515ED"/>
    <w:rsid w:val="00876D31"/>
    <w:rsid w:val="00885819"/>
    <w:rsid w:val="008A0610"/>
    <w:rsid w:val="008B262E"/>
    <w:rsid w:val="008E1A01"/>
    <w:rsid w:val="009359DE"/>
    <w:rsid w:val="00A42B5D"/>
    <w:rsid w:val="00A5653E"/>
    <w:rsid w:val="00A73BB8"/>
    <w:rsid w:val="00A85C10"/>
    <w:rsid w:val="00AB33A4"/>
    <w:rsid w:val="00AD1600"/>
    <w:rsid w:val="00AE0977"/>
    <w:rsid w:val="00B60069"/>
    <w:rsid w:val="00B954B5"/>
    <w:rsid w:val="00BA2081"/>
    <w:rsid w:val="00BD5CB7"/>
    <w:rsid w:val="00BF169C"/>
    <w:rsid w:val="00C03347"/>
    <w:rsid w:val="00C528DE"/>
    <w:rsid w:val="00C529AF"/>
    <w:rsid w:val="00C543D2"/>
    <w:rsid w:val="00C62BA8"/>
    <w:rsid w:val="00C677C8"/>
    <w:rsid w:val="00D41BDB"/>
    <w:rsid w:val="00D919E2"/>
    <w:rsid w:val="00DC5D30"/>
    <w:rsid w:val="00DD243C"/>
    <w:rsid w:val="00E11937"/>
    <w:rsid w:val="00E3527F"/>
    <w:rsid w:val="00E475FB"/>
    <w:rsid w:val="00E80733"/>
    <w:rsid w:val="00E9149E"/>
    <w:rsid w:val="00E92C27"/>
    <w:rsid w:val="00ED1599"/>
    <w:rsid w:val="00F045A4"/>
    <w:rsid w:val="00F502A7"/>
    <w:rsid w:val="00F63095"/>
    <w:rsid w:val="00F8178C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E621"/>
  <w15:chartTrackingRefBased/>
  <w15:docId w15:val="{9BDF7BE6-0EDA-438E-85DF-A29BAA9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1D1"/>
  </w:style>
  <w:style w:type="paragraph" w:styleId="Zpat">
    <w:name w:val="footer"/>
    <w:basedOn w:val="Normln"/>
    <w:link w:val="ZpatChar"/>
    <w:uiPriority w:val="99"/>
    <w:unhideWhenUsed/>
    <w:rsid w:val="0052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1D1"/>
  </w:style>
  <w:style w:type="paragraph" w:styleId="Odstavecseseznamem">
    <w:name w:val="List Paragraph"/>
    <w:basedOn w:val="Normln"/>
    <w:uiPriority w:val="34"/>
    <w:qFormat/>
    <w:rsid w:val="005201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01D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01D1"/>
    <w:rPr>
      <w:color w:val="605E5C"/>
      <w:shd w:val="clear" w:color="auto" w:fill="E1DFDD"/>
    </w:rPr>
  </w:style>
  <w:style w:type="character" w:customStyle="1" w:styleId="jsgrdq">
    <w:name w:val="jsgrdq"/>
    <w:basedOn w:val="Standardnpsmoodstavce"/>
    <w:rsid w:val="005F3EF2"/>
  </w:style>
  <w:style w:type="character" w:styleId="Sledovanodkaz">
    <w:name w:val="FollowedHyperlink"/>
    <w:basedOn w:val="Standardnpsmoodstavce"/>
    <w:uiPriority w:val="99"/>
    <w:semiHidden/>
    <w:unhideWhenUsed/>
    <w:rsid w:val="005064E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AB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47A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A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A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A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AB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1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chrance.cz/letaky/informace-pro-ukrajince/informace-pro-ukrajince.pdf" TargetMode="External"/><Relationship Id="rId18" Type="http://schemas.openxmlformats.org/officeDocument/2006/relationships/hyperlink" Target="https://www.inclusion-europe.eu/help-ukraine/" TargetMode="External"/><Relationship Id="rId26" Type="http://schemas.openxmlformats.org/officeDocument/2006/relationships/hyperlink" Target="https://www.ozpakademie.c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s.muni.cz/do/ped/kat/specped/ruzne/LetakUAKSIP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chrance.cz/letaky/informace-pro-ukrajince/informace-pro-ukrajince-cze.pdf" TargetMode="External"/><Relationship Id="rId17" Type="http://schemas.openxmlformats.org/officeDocument/2006/relationships/hyperlink" Target="https://www.easpd.eu/resources/ukraine/" TargetMode="External"/><Relationship Id="rId25" Type="http://schemas.openxmlformats.org/officeDocument/2006/relationships/hyperlink" Target="https://www.pacientskyhub.cz/akce/pomoc-lidem-s-hendikepem-ve-valecnem-konflikt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clusion-europe.eu/ukraine-disability-rights-inclusion" TargetMode="External"/><Relationship Id="rId20" Type="http://schemas.openxmlformats.org/officeDocument/2006/relationships/hyperlink" Target="http://www.naiu.org.ua" TargetMode="External"/><Relationship Id="rId29" Type="http://schemas.openxmlformats.org/officeDocument/2006/relationships/hyperlink" Target="http://www.ochrance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f-feph.org/appeal-from-the-national-assembly-of-people-with-disabilities-of-ukraine/" TargetMode="External"/><Relationship Id="rId24" Type="http://schemas.openxmlformats.org/officeDocument/2006/relationships/hyperlink" Target="https://www.pacientskyhub.cz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df-feph.org/ukraine" TargetMode="External"/><Relationship Id="rId23" Type="http://schemas.openxmlformats.org/officeDocument/2006/relationships/hyperlink" Target="https://inspirante.cz/cs/pomuzeme-i-bezencum-s-ruznymi-handicapy/" TargetMode="External"/><Relationship Id="rId28" Type="http://schemas.openxmlformats.org/officeDocument/2006/relationships/hyperlink" Target="https://www.tichysvet.cz/aktuality/konflikt-na-ukrajine" TargetMode="External"/><Relationship Id="rId10" Type="http://schemas.openxmlformats.org/officeDocument/2006/relationships/hyperlink" Target="https://www.edf-feph.org/publications/toolkit-inclusion-of-refugees-with-disabilities/" TargetMode="External"/><Relationship Id="rId19" Type="http://schemas.openxmlformats.org/officeDocument/2006/relationships/hyperlink" Target="mailto:office-naiu@ukr.net" TargetMode="External"/><Relationship Id="rId31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eti.ochrance.cz/aktualne/ombudsman-detem-z-ukrajiny/" TargetMode="External"/><Relationship Id="rId22" Type="http://schemas.openxmlformats.org/officeDocument/2006/relationships/hyperlink" Target="https://rytmus.org/ua/" TargetMode="External"/><Relationship Id="rId27" Type="http://schemas.openxmlformats.org/officeDocument/2006/relationships/hyperlink" Target="https://www.mvcr.cz/soubor/asistence-lidem-s-disabilitou-pri-katastrofach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Props1.xml><?xml version="1.0" encoding="utf-8"?>
<ds:datastoreItem xmlns:ds="http://schemas.openxmlformats.org/officeDocument/2006/customXml" ds:itemID="{2282BB4F-EA3B-410C-8662-9C33BD112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3365E-6137-4ECC-B90B-6FC03FD10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82DC1-D7DD-4714-B2A2-F2EC1C71FA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aea5b64-986d-4ed0-9f25-146f1d978e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3141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Jungmann</dc:creator>
  <cp:keywords/>
  <dc:description/>
  <cp:lastModifiedBy>Švecová Romana, Mgr.</cp:lastModifiedBy>
  <cp:revision>51</cp:revision>
  <dcterms:created xsi:type="dcterms:W3CDTF">2022-03-25T13:44:00Z</dcterms:created>
  <dcterms:modified xsi:type="dcterms:W3CDTF">2022-04-06T14:22:00Z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